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399F" w14:textId="0DB709AB" w:rsidR="00322140" w:rsidRPr="00322140" w:rsidRDefault="00322140" w:rsidP="00322140">
      <w:pPr>
        <w:jc w:val="center"/>
        <w:rPr>
          <w:b/>
          <w:bCs/>
          <w:sz w:val="28"/>
          <w:szCs w:val="28"/>
          <w:u w:val="single"/>
        </w:rPr>
      </w:pPr>
      <w:r w:rsidRPr="00322140">
        <w:rPr>
          <w:b/>
          <w:bCs/>
          <w:sz w:val="28"/>
          <w:szCs w:val="28"/>
          <w:u w:val="single"/>
        </w:rPr>
        <w:t>IED Revision</w:t>
      </w:r>
      <w:r w:rsidR="00834AE0" w:rsidRPr="00834AE0">
        <w:rPr>
          <w:b/>
          <w:bCs/>
          <w:color w:val="FF0000"/>
          <w:sz w:val="28"/>
          <w:szCs w:val="28"/>
        </w:rPr>
        <w:t xml:space="preserve"> </w:t>
      </w:r>
      <w:r w:rsidR="00466D3F" w:rsidRPr="00834AE0">
        <w:rPr>
          <w:b/>
          <w:bCs/>
          <w:color w:val="FF0000"/>
          <w:sz w:val="28"/>
          <w:szCs w:val="28"/>
        </w:rPr>
        <w:t>(v.1)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9842"/>
        <w:tblGridChange w:id="0">
          <w:tblGrid>
            <w:gridCol w:w="1980"/>
            <w:gridCol w:w="2126"/>
            <w:gridCol w:w="9842"/>
          </w:tblGrid>
        </w:tblGridChange>
      </w:tblGrid>
      <w:tr w:rsidR="008633DD" w:rsidRPr="008633DD" w14:paraId="55EA5004" w14:textId="77777777" w:rsidTr="009410A3">
        <w:trPr>
          <w:trHeight w:val="288"/>
        </w:trPr>
        <w:tc>
          <w:tcPr>
            <w:tcW w:w="1980" w:type="dxa"/>
            <w:shd w:val="clear" w:color="auto" w:fill="F4B083" w:themeFill="accent2" w:themeFillTint="99"/>
            <w:noWrap/>
            <w:hideMark/>
          </w:tcPr>
          <w:p w14:paraId="421947C7" w14:textId="77777777" w:rsidR="008633DD" w:rsidRPr="008633DD" w:rsidRDefault="008633DD" w:rsidP="00322140">
            <w:pPr>
              <w:spacing w:after="0" w:line="240" w:lineRule="auto"/>
              <w:rPr>
                <w:rFonts w:ascii="Calibri" w:eastAsia="Times New Roman" w:hAnsi="Calibri" w:cs="Calibri"/>
                <w:color w:val="000000"/>
                <w:u w:val="single"/>
                <w:lang w:eastAsia="en-GB"/>
              </w:rPr>
            </w:pPr>
            <w:r w:rsidRPr="008633DD">
              <w:rPr>
                <w:rFonts w:ascii="Calibri" w:eastAsia="Times New Roman" w:hAnsi="Calibri" w:cs="Calibri"/>
                <w:color w:val="000000"/>
                <w:u w:val="single"/>
                <w:lang w:eastAsia="en-GB"/>
              </w:rPr>
              <w:t>What we said (principles)</w:t>
            </w:r>
          </w:p>
        </w:tc>
        <w:tc>
          <w:tcPr>
            <w:tcW w:w="2126" w:type="dxa"/>
            <w:shd w:val="clear" w:color="auto" w:fill="F4B083" w:themeFill="accent2" w:themeFillTint="99"/>
            <w:noWrap/>
            <w:hideMark/>
          </w:tcPr>
          <w:p w14:paraId="5EE36DEA" w14:textId="77777777" w:rsidR="008633DD" w:rsidRPr="008633DD" w:rsidRDefault="008633DD" w:rsidP="00322140">
            <w:pPr>
              <w:spacing w:after="0" w:line="240" w:lineRule="auto"/>
              <w:rPr>
                <w:rFonts w:ascii="Calibri" w:eastAsia="Times New Roman" w:hAnsi="Calibri" w:cs="Calibri"/>
                <w:color w:val="000000"/>
                <w:u w:val="single"/>
                <w:lang w:eastAsia="en-GB"/>
              </w:rPr>
            </w:pPr>
            <w:r w:rsidRPr="008633DD">
              <w:rPr>
                <w:rFonts w:ascii="Calibri" w:eastAsia="Times New Roman" w:hAnsi="Calibri" w:cs="Calibri"/>
                <w:color w:val="000000"/>
                <w:u w:val="single"/>
                <w:lang w:eastAsia="en-GB"/>
              </w:rPr>
              <w:t>Commission's considerations</w:t>
            </w:r>
          </w:p>
        </w:tc>
        <w:tc>
          <w:tcPr>
            <w:tcW w:w="9842" w:type="dxa"/>
            <w:shd w:val="clear" w:color="auto" w:fill="F4B083" w:themeFill="accent2" w:themeFillTint="99"/>
            <w:noWrap/>
            <w:hideMark/>
          </w:tcPr>
          <w:p w14:paraId="55FC94EE" w14:textId="77777777" w:rsidR="008633DD" w:rsidRPr="008633DD" w:rsidRDefault="008633DD" w:rsidP="00322140">
            <w:pPr>
              <w:spacing w:after="0" w:line="240" w:lineRule="auto"/>
              <w:rPr>
                <w:rFonts w:ascii="Calibri" w:eastAsia="Times New Roman" w:hAnsi="Calibri" w:cs="Calibri"/>
                <w:color w:val="000000"/>
                <w:u w:val="single"/>
                <w:lang w:eastAsia="en-GB"/>
              </w:rPr>
            </w:pPr>
            <w:r w:rsidRPr="008633DD">
              <w:rPr>
                <w:rFonts w:ascii="Calibri" w:eastAsia="Times New Roman" w:hAnsi="Calibri" w:cs="Calibri"/>
                <w:color w:val="000000"/>
                <w:u w:val="single"/>
                <w:lang w:eastAsia="en-GB"/>
              </w:rPr>
              <w:t>What we are suggesting (in practice)</w:t>
            </w:r>
          </w:p>
        </w:tc>
      </w:tr>
      <w:tr w:rsidR="008633DD" w:rsidRPr="008633DD" w14:paraId="3ABCD90D" w14:textId="77777777" w:rsidTr="009410A3">
        <w:trPr>
          <w:trHeight w:val="841"/>
        </w:trPr>
        <w:tc>
          <w:tcPr>
            <w:tcW w:w="1980" w:type="dxa"/>
            <w:shd w:val="clear" w:color="auto" w:fill="auto"/>
            <w:hideMark/>
          </w:tcPr>
          <w:p w14:paraId="190C9654"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 xml:space="preserve">Maintaining the core principles of the Directive: BAT, Sevilla process, </w:t>
            </w:r>
            <w:proofErr w:type="spellStart"/>
            <w:r w:rsidRPr="008633DD">
              <w:rPr>
                <w:rFonts w:ascii="Calibri" w:eastAsia="Times New Roman" w:hAnsi="Calibri" w:cs="Calibri"/>
                <w:color w:val="000000"/>
                <w:lang w:eastAsia="en-GB"/>
              </w:rPr>
              <w:t>Fexibility</w:t>
            </w:r>
            <w:proofErr w:type="spellEnd"/>
            <w:r w:rsidRPr="008633DD">
              <w:rPr>
                <w:rFonts w:ascii="Calibri" w:eastAsia="Times New Roman" w:hAnsi="Calibri" w:cs="Calibri"/>
                <w:color w:val="000000"/>
                <w:lang w:eastAsia="en-GB"/>
              </w:rPr>
              <w:t>, Integrated approach</w:t>
            </w:r>
          </w:p>
        </w:tc>
        <w:tc>
          <w:tcPr>
            <w:tcW w:w="2126" w:type="dxa"/>
            <w:shd w:val="clear" w:color="auto" w:fill="auto"/>
            <w:hideMark/>
          </w:tcPr>
          <w:p w14:paraId="12EFC512"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The IED is not as effective as it could be in terms of ensuring reduced pollutant emissions from industry.</w:t>
            </w:r>
          </w:p>
        </w:tc>
        <w:tc>
          <w:tcPr>
            <w:tcW w:w="9842" w:type="dxa"/>
            <w:shd w:val="clear" w:color="auto" w:fill="auto"/>
            <w:vAlign w:val="bottom"/>
            <w:hideMark/>
          </w:tcPr>
          <w:p w14:paraId="136811FE" w14:textId="77777777" w:rsidR="009410A3" w:rsidRDefault="008633DD" w:rsidP="009410A3">
            <w:pPr>
              <w:pStyle w:val="Prrafodelista"/>
              <w:numPr>
                <w:ilvl w:val="0"/>
                <w:numId w:val="1"/>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BAT is defined in Art. 3 and needs to stay unchanged.</w:t>
            </w:r>
            <w:r w:rsidRPr="009410A3">
              <w:rPr>
                <w:rFonts w:ascii="Calibri" w:eastAsia="Times New Roman" w:hAnsi="Calibri" w:cs="Calibri"/>
                <w:color w:val="000000"/>
                <w:lang w:eastAsia="en-GB"/>
              </w:rPr>
              <w:t xml:space="preserve"> "B" goes for "BEST" for the environment - as a whole (which is still very relevant if GHG is added and for innovation to be fostered). "A" goes for "AVAILABLE techniques" considering economical and technical conditions (if pilot projects were used, they would not be supported with robust data, they may be not technically achievable in some locations and the assessment of the whole environmental performance, incl. 10 heading exams, may not be possible). There should be no attempt in making the IED similar to the Taxonomy, because the two function differently: the Taxonomy (with </w:t>
            </w:r>
            <w:proofErr w:type="spellStart"/>
            <w:r w:rsidRPr="009410A3">
              <w:rPr>
                <w:rFonts w:ascii="Calibri" w:eastAsia="Times New Roman" w:hAnsi="Calibri" w:cs="Calibri"/>
                <w:color w:val="000000"/>
                <w:lang w:eastAsia="en-GB"/>
              </w:rPr>
              <w:t>CapEx</w:t>
            </w:r>
            <w:proofErr w:type="spellEnd"/>
            <w:r w:rsidRPr="009410A3">
              <w:rPr>
                <w:rFonts w:ascii="Calibri" w:eastAsia="Times New Roman" w:hAnsi="Calibri" w:cs="Calibri"/>
                <w:color w:val="000000"/>
                <w:lang w:eastAsia="en-GB"/>
              </w:rPr>
              <w:t xml:space="preserve"> and </w:t>
            </w:r>
            <w:proofErr w:type="spellStart"/>
            <w:r w:rsidRPr="009410A3">
              <w:rPr>
                <w:rFonts w:ascii="Calibri" w:eastAsia="Times New Roman" w:hAnsi="Calibri" w:cs="Calibri"/>
                <w:color w:val="000000"/>
                <w:lang w:eastAsia="en-GB"/>
              </w:rPr>
              <w:t>OpEx</w:t>
            </w:r>
            <w:proofErr w:type="spellEnd"/>
            <w:r w:rsidRPr="009410A3">
              <w:rPr>
                <w:rFonts w:ascii="Calibri" w:eastAsia="Times New Roman" w:hAnsi="Calibri" w:cs="Calibri"/>
                <w:color w:val="000000"/>
                <w:lang w:eastAsia="en-GB"/>
              </w:rPr>
              <w:t xml:space="preserve"> disclosure) aims at </w:t>
            </w:r>
            <w:r w:rsidR="00322140" w:rsidRPr="009410A3">
              <w:rPr>
                <w:rFonts w:ascii="Calibri" w:eastAsia="Times New Roman" w:hAnsi="Calibri" w:cs="Calibri"/>
                <w:color w:val="000000"/>
                <w:lang w:eastAsia="en-GB"/>
              </w:rPr>
              <w:t>channelling</w:t>
            </w:r>
            <w:r w:rsidRPr="009410A3">
              <w:rPr>
                <w:rFonts w:ascii="Calibri" w:eastAsia="Times New Roman" w:hAnsi="Calibri" w:cs="Calibri"/>
                <w:color w:val="000000"/>
                <w:lang w:eastAsia="en-GB"/>
              </w:rPr>
              <w:t xml:space="preserve"> investments towards an ambitious level; the IED sets a framework for plants to work (via permits). "T" goes for TECHNIQUES used in the design, building, </w:t>
            </w:r>
            <w:r w:rsidR="00322140" w:rsidRPr="009410A3">
              <w:rPr>
                <w:rFonts w:ascii="Calibri" w:eastAsia="Times New Roman" w:hAnsi="Calibri" w:cs="Calibri"/>
                <w:color w:val="000000"/>
                <w:lang w:eastAsia="en-GB"/>
              </w:rPr>
              <w:t>maintenance</w:t>
            </w:r>
            <w:r w:rsidRPr="009410A3">
              <w:rPr>
                <w:rFonts w:ascii="Calibri" w:eastAsia="Times New Roman" w:hAnsi="Calibri" w:cs="Calibri"/>
                <w:color w:val="000000"/>
                <w:lang w:eastAsia="en-GB"/>
              </w:rPr>
              <w:t>, operation and decommissioning of an installation.</w:t>
            </w:r>
          </w:p>
          <w:p w14:paraId="1A86F792" w14:textId="77777777" w:rsidR="009410A3" w:rsidRDefault="008633DD" w:rsidP="009410A3">
            <w:pPr>
              <w:pStyle w:val="Prrafodelista"/>
              <w:numPr>
                <w:ilvl w:val="0"/>
                <w:numId w:val="1"/>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Sevilla process is defined in Art. 13 and needs to be maintained.</w:t>
            </w:r>
            <w:r w:rsidRPr="009410A3">
              <w:rPr>
                <w:rFonts w:ascii="Calibri" w:eastAsia="Times New Roman" w:hAnsi="Calibri" w:cs="Calibri"/>
                <w:color w:val="000000"/>
                <w:lang w:eastAsia="en-GB"/>
              </w:rPr>
              <w:t xml:space="preserve"> It is a data-based process which allows all relevant experts (national authorities, NGOs, industry) to develop recommendations on BAT-AELs. </w:t>
            </w:r>
            <w:commentRangeStart w:id="1"/>
            <w:del w:id="2" w:author="Autor">
              <w:r w:rsidRPr="009410A3" w:rsidDel="0039121E">
                <w:rPr>
                  <w:rFonts w:ascii="Calibri" w:eastAsia="Times New Roman" w:hAnsi="Calibri" w:cs="Calibri"/>
                  <w:color w:val="000000"/>
                  <w:lang w:eastAsia="en-GB"/>
                </w:rPr>
                <w:delText>Although one could point out that Sevilla takes longer than 8 years to update BREFs, this doesn't mean that the process is ineffective. On the contrary</w:delText>
              </w:r>
            </w:del>
            <w:commentRangeEnd w:id="1"/>
            <w:r w:rsidR="00D44EFC">
              <w:rPr>
                <w:rStyle w:val="Refdecomentario"/>
              </w:rPr>
              <w:commentReference w:id="1"/>
            </w:r>
            <w:del w:id="3" w:author="Autor">
              <w:r w:rsidRPr="009410A3" w:rsidDel="0039121E">
                <w:rPr>
                  <w:rFonts w:ascii="Calibri" w:eastAsia="Times New Roman" w:hAnsi="Calibri" w:cs="Calibri"/>
                  <w:color w:val="000000"/>
                  <w:lang w:eastAsia="en-GB"/>
                </w:rPr>
                <w:delText>, i</w:delText>
              </w:r>
            </w:del>
            <w:ins w:id="4" w:author="Autor">
              <w:r w:rsidR="0039121E">
                <w:rPr>
                  <w:rFonts w:ascii="Calibri" w:eastAsia="Times New Roman" w:hAnsi="Calibri" w:cs="Calibri"/>
                  <w:color w:val="000000"/>
                  <w:lang w:eastAsia="en-GB"/>
                </w:rPr>
                <w:t>I</w:t>
              </w:r>
            </w:ins>
            <w:r w:rsidRPr="009410A3">
              <w:rPr>
                <w:rFonts w:ascii="Calibri" w:eastAsia="Times New Roman" w:hAnsi="Calibri" w:cs="Calibri"/>
                <w:color w:val="000000"/>
                <w:lang w:eastAsia="en-GB"/>
              </w:rPr>
              <w:t xml:space="preserve">nstallations often need to consider more than one BREF - hence, installations always need to operate in the most sustainable way. To avoid the pace of the Sevilla process </w:t>
            </w:r>
            <w:del w:id="5" w:author="Autor">
              <w:r w:rsidRPr="009410A3" w:rsidDel="00D44EFC">
                <w:rPr>
                  <w:rFonts w:ascii="Calibri" w:eastAsia="Times New Roman" w:hAnsi="Calibri" w:cs="Calibri"/>
                  <w:color w:val="000000"/>
                  <w:lang w:eastAsia="en-GB"/>
                </w:rPr>
                <w:delText xml:space="preserve">further </w:delText>
              </w:r>
            </w:del>
            <w:ins w:id="6" w:author="Autor">
              <w:r w:rsidR="00D44EFC">
                <w:rPr>
                  <w:rFonts w:ascii="Calibri" w:eastAsia="Times New Roman" w:hAnsi="Calibri" w:cs="Calibri"/>
                  <w:color w:val="000000"/>
                  <w:lang w:eastAsia="en-GB"/>
                </w:rPr>
                <w:t>to</w:t>
              </w:r>
              <w:r w:rsidR="00D44EFC" w:rsidRPr="009410A3">
                <w:rPr>
                  <w:rFonts w:ascii="Calibri" w:eastAsia="Times New Roman" w:hAnsi="Calibri" w:cs="Calibri"/>
                  <w:color w:val="000000"/>
                  <w:lang w:eastAsia="en-GB"/>
                </w:rPr>
                <w:t xml:space="preserve"> </w:t>
              </w:r>
            </w:ins>
            <w:r w:rsidRPr="009410A3">
              <w:rPr>
                <w:rFonts w:ascii="Calibri" w:eastAsia="Times New Roman" w:hAnsi="Calibri" w:cs="Calibri"/>
                <w:color w:val="000000"/>
                <w:lang w:eastAsia="en-GB"/>
              </w:rPr>
              <w:t>slow</w:t>
            </w:r>
            <w:del w:id="7" w:author="Autor">
              <w:r w:rsidRPr="009410A3" w:rsidDel="00D44EFC">
                <w:rPr>
                  <w:rFonts w:ascii="Calibri" w:eastAsia="Times New Roman" w:hAnsi="Calibri" w:cs="Calibri"/>
                  <w:color w:val="000000"/>
                  <w:lang w:eastAsia="en-GB"/>
                </w:rPr>
                <w:delText>s</w:delText>
              </w:r>
            </w:del>
            <w:r w:rsidRPr="009410A3">
              <w:rPr>
                <w:rFonts w:ascii="Calibri" w:eastAsia="Times New Roman" w:hAnsi="Calibri" w:cs="Calibri"/>
                <w:color w:val="000000"/>
                <w:lang w:eastAsia="en-GB"/>
              </w:rPr>
              <w:t xml:space="preserve"> down, one should avoid adding parameters and sectors in the revised IED's scope (more below).</w:t>
            </w:r>
          </w:p>
          <w:p w14:paraId="46D45BA7" w14:textId="77777777" w:rsidR="009410A3" w:rsidRDefault="008633DD" w:rsidP="009410A3">
            <w:pPr>
              <w:pStyle w:val="Prrafodelista"/>
              <w:numPr>
                <w:ilvl w:val="0"/>
                <w:numId w:val="1"/>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The integrated approach is defined in Art. 1 and needs to stay untouched.</w:t>
            </w:r>
            <w:r w:rsidRPr="009410A3">
              <w:rPr>
                <w:rFonts w:ascii="Calibri" w:eastAsia="Times New Roman" w:hAnsi="Calibri" w:cs="Calibri"/>
                <w:color w:val="000000"/>
                <w:lang w:eastAsia="en-GB"/>
              </w:rPr>
              <w:t xml:space="preserve"> It means that a permit needs to consider the whole environmental performance of a plant (from raw material use to emissions to air, water, land). More specific environmental objectives (e.g. fight against climate change or energy efficiency) are better framed and supported by other</w:t>
            </w:r>
            <w:r w:rsidR="00322140" w:rsidRPr="009410A3">
              <w:rPr>
                <w:rFonts w:ascii="Calibri" w:eastAsia="Times New Roman" w:hAnsi="Calibri" w:cs="Calibri"/>
                <w:color w:val="000000"/>
                <w:lang w:eastAsia="en-GB"/>
              </w:rPr>
              <w:t xml:space="preserve"> </w:t>
            </w:r>
            <w:r w:rsidRPr="009410A3">
              <w:rPr>
                <w:rFonts w:ascii="Calibri" w:eastAsia="Times New Roman" w:hAnsi="Calibri" w:cs="Calibri"/>
                <w:color w:val="000000"/>
                <w:lang w:eastAsia="en-GB"/>
              </w:rPr>
              <w:t>legislations (e.g. ETS, RED). To follow the IED logic, it should also be stressed that one should not optimise on climate without se</w:t>
            </w:r>
            <w:r w:rsidR="00322140" w:rsidRPr="009410A3">
              <w:rPr>
                <w:rFonts w:ascii="Calibri" w:eastAsia="Times New Roman" w:hAnsi="Calibri" w:cs="Calibri"/>
                <w:color w:val="000000"/>
                <w:lang w:eastAsia="en-GB"/>
              </w:rPr>
              <w:t>e</w:t>
            </w:r>
            <w:r w:rsidRPr="009410A3">
              <w:rPr>
                <w:rFonts w:ascii="Calibri" w:eastAsia="Times New Roman" w:hAnsi="Calibri" w:cs="Calibri"/>
                <w:color w:val="000000"/>
                <w:lang w:eastAsia="en-GB"/>
              </w:rPr>
              <w:t>ing the full picture for other emissions and parameters.</w:t>
            </w:r>
          </w:p>
          <w:p w14:paraId="5BCCF7AC" w14:textId="77777777" w:rsidR="00036743" w:rsidRDefault="008633DD" w:rsidP="009410A3">
            <w:pPr>
              <w:pStyle w:val="Prrafodelista"/>
              <w:numPr>
                <w:ilvl w:val="0"/>
                <w:numId w:val="1"/>
              </w:numPr>
              <w:spacing w:after="0" w:line="240" w:lineRule="auto"/>
              <w:jc w:val="both"/>
              <w:rPr>
                <w:ins w:id="8" w:author="Autor"/>
                <w:rFonts w:ascii="Calibri" w:eastAsia="Times New Roman" w:hAnsi="Calibri" w:cs="Calibri"/>
                <w:color w:val="000000"/>
                <w:lang w:eastAsia="en-GB"/>
              </w:rPr>
            </w:pPr>
            <w:r w:rsidRPr="00331261">
              <w:rPr>
                <w:rFonts w:ascii="Calibri" w:eastAsia="Times New Roman" w:hAnsi="Calibri" w:cs="Calibri"/>
                <w:b/>
                <w:bCs/>
                <w:color w:val="000000"/>
                <w:lang w:eastAsia="en-GB"/>
              </w:rPr>
              <w:t>Flexibility</w:t>
            </w:r>
            <w:r w:rsidRPr="009410A3">
              <w:rPr>
                <w:rFonts w:ascii="Calibri" w:eastAsia="Times New Roman" w:hAnsi="Calibri" w:cs="Calibri"/>
                <w:b/>
                <w:bCs/>
                <w:color w:val="000000"/>
                <w:lang w:eastAsia="en-GB"/>
              </w:rPr>
              <w:t xml:space="preserve"> should continue</w:t>
            </w:r>
            <w:del w:id="9" w:author="Autor">
              <w:r w:rsidRPr="009410A3">
                <w:rPr>
                  <w:rFonts w:ascii="Calibri" w:eastAsia="Times New Roman" w:hAnsi="Calibri" w:cs="Calibri"/>
                  <w:b/>
                  <w:bCs/>
                  <w:color w:val="000000"/>
                  <w:lang w:eastAsia="en-GB"/>
                </w:rPr>
                <w:delText>.</w:delText>
              </w:r>
              <w:r w:rsidRPr="009410A3">
                <w:rPr>
                  <w:rFonts w:ascii="Calibri" w:eastAsia="Times New Roman" w:hAnsi="Calibri" w:cs="Calibri"/>
                  <w:color w:val="000000"/>
                  <w:lang w:eastAsia="en-GB"/>
                </w:rPr>
                <w:delText xml:space="preserve"> BAT-</w:delText>
              </w:r>
              <w:commentRangeStart w:id="10"/>
              <w:r w:rsidRPr="009410A3">
                <w:rPr>
                  <w:rFonts w:ascii="Calibri" w:eastAsia="Times New Roman" w:hAnsi="Calibri" w:cs="Calibri"/>
                  <w:color w:val="000000"/>
                  <w:lang w:eastAsia="en-GB"/>
                </w:rPr>
                <w:delText>AELPs</w:delText>
              </w:r>
            </w:del>
            <w:commentRangeEnd w:id="10"/>
            <w:r w:rsidR="00D44EFC">
              <w:rPr>
                <w:rStyle w:val="Refdecomentario"/>
              </w:rPr>
              <w:commentReference w:id="10"/>
            </w:r>
            <w:ins w:id="11" w:author="Autor">
              <w:r w:rsidRPr="009410A3">
                <w:rPr>
                  <w:rFonts w:ascii="Calibri" w:eastAsia="Times New Roman" w:hAnsi="Calibri" w:cs="Calibri"/>
                  <w:b/>
                  <w:bCs/>
                  <w:color w:val="000000"/>
                  <w:lang w:eastAsia="en-GB"/>
                </w:rPr>
                <w:t>.</w:t>
              </w:r>
              <w:r w:rsidRPr="009410A3">
                <w:rPr>
                  <w:rFonts w:ascii="Calibri" w:eastAsia="Times New Roman" w:hAnsi="Calibri" w:cs="Calibri"/>
                  <w:color w:val="000000"/>
                  <w:lang w:eastAsia="en-GB"/>
                </w:rPr>
                <w:t xml:space="preserve"> </w:t>
              </w:r>
            </w:ins>
          </w:p>
          <w:p w14:paraId="614671CD" w14:textId="77777777" w:rsidR="00036743" w:rsidRDefault="00036743">
            <w:pPr>
              <w:pStyle w:val="Prrafodelista"/>
              <w:numPr>
                <w:ilvl w:val="1"/>
                <w:numId w:val="1"/>
              </w:numPr>
              <w:spacing w:after="0" w:line="240" w:lineRule="auto"/>
              <w:jc w:val="both"/>
              <w:rPr>
                <w:ins w:id="12" w:author="Autor"/>
                <w:rFonts w:ascii="Calibri" w:eastAsia="Times New Roman" w:hAnsi="Calibri" w:cs="Calibri"/>
                <w:color w:val="000000"/>
                <w:lang w:eastAsia="en-GB"/>
              </w:rPr>
              <w:pPrChange w:id="13" w:author="Autor">
                <w:pPr>
                  <w:pStyle w:val="Prrafodelista"/>
                  <w:numPr>
                    <w:numId w:val="1"/>
                  </w:numPr>
                  <w:spacing w:after="0" w:line="240" w:lineRule="auto"/>
                  <w:ind w:hanging="360"/>
                  <w:jc w:val="both"/>
                </w:pPr>
              </w:pPrChange>
            </w:pPr>
            <w:ins w:id="14" w:author="Autor">
              <w:r w:rsidRPr="00BA280A">
                <w:rPr>
                  <w:rFonts w:ascii="Calibri" w:eastAsia="Times New Roman" w:hAnsi="Calibri" w:cs="Calibri"/>
                  <w:b/>
                  <w:color w:val="000000"/>
                  <w:lang w:eastAsia="en-GB"/>
                </w:rPr>
                <w:t>Default options (PO5 "Require competent authorities to consider under Art. 15(3) setting permit ELVs by default at the lower end of the BAT-AEL range") should not be used.</w:t>
              </w:r>
              <w:r w:rsidRPr="009410A3">
                <w:rPr>
                  <w:rFonts w:ascii="Calibri" w:eastAsia="Times New Roman" w:hAnsi="Calibri" w:cs="Calibri"/>
                  <w:color w:val="000000"/>
                  <w:lang w:eastAsia="en-GB"/>
                </w:rPr>
                <w:t xml:space="preserve"> Lower emission limits do not necessarily mean that the impact on the environment is reduced. In </w:t>
              </w:r>
              <w:r w:rsidRPr="009410A3">
                <w:rPr>
                  <w:rFonts w:ascii="Calibri" w:eastAsia="Times New Roman" w:hAnsi="Calibri" w:cs="Calibri"/>
                  <w:color w:val="000000"/>
                  <w:lang w:eastAsia="en-GB"/>
                </w:rPr>
                <w:lastRenderedPageBreak/>
                <w:t>addition, applying lower end of BAT-AELs may increase GHG emissions due to cross media effects for reagents' production.</w:t>
              </w:r>
              <w:r>
                <w:rPr>
                  <w:rFonts w:ascii="Calibri" w:eastAsia="Times New Roman" w:hAnsi="Calibri" w:cs="Calibri"/>
                  <w:color w:val="000000"/>
                  <w:lang w:eastAsia="en-GB"/>
                </w:rPr>
                <w:t xml:space="preserve"> </w:t>
              </w:r>
              <w:r w:rsidR="001B54D2">
                <w:rPr>
                  <w:rFonts w:ascii="Calibri" w:eastAsia="Times New Roman" w:hAnsi="Calibri" w:cs="Calibri"/>
                  <w:color w:val="000000"/>
                  <w:lang w:eastAsia="en-GB"/>
                </w:rPr>
                <w:t xml:space="preserve">Moreover, any value within the BAT-AELs range is by definition associated to best applicable technique and therefore should be considered by the MS competent authority to set the permit value. </w:t>
              </w:r>
              <w:r>
                <w:rPr>
                  <w:rFonts w:ascii="Calibri" w:eastAsia="Times New Roman" w:hAnsi="Calibri" w:cs="Calibri"/>
                  <w:color w:val="000000"/>
                  <w:lang w:eastAsia="en-GB"/>
                </w:rPr>
                <w:t>Elsewhere</w:t>
              </w:r>
              <w:r w:rsidRPr="009410A3">
                <w:rPr>
                  <w:rFonts w:ascii="Calibri" w:eastAsia="Times New Roman" w:hAnsi="Calibri" w:cs="Calibri"/>
                  <w:color w:val="000000"/>
                  <w:lang w:eastAsia="en-GB"/>
                </w:rPr>
                <w:t xml:space="preserve">, MS authorities should </w:t>
              </w:r>
              <w:r>
                <w:rPr>
                  <w:rFonts w:ascii="Calibri" w:eastAsia="Times New Roman" w:hAnsi="Calibri" w:cs="Calibri"/>
                  <w:color w:val="000000"/>
                  <w:lang w:eastAsia="en-GB"/>
                </w:rPr>
                <w:t>remain</w:t>
              </w:r>
              <w:r w:rsidRPr="009410A3">
                <w:rPr>
                  <w:rFonts w:ascii="Calibri" w:eastAsia="Times New Roman" w:hAnsi="Calibri" w:cs="Calibri"/>
                  <w:color w:val="000000"/>
                  <w:lang w:eastAsia="en-GB"/>
                </w:rPr>
                <w:t xml:space="preserve"> free to set different limit values as per Art. 15(4) </w:t>
              </w:r>
              <w:r>
                <w:rPr>
                  <w:rFonts w:ascii="Calibri" w:eastAsia="Times New Roman" w:hAnsi="Calibri" w:cs="Calibri"/>
                  <w:color w:val="000000"/>
                  <w:lang w:eastAsia="en-GB"/>
                </w:rPr>
                <w:t>based on a cost-benefit analysis</w:t>
              </w:r>
              <w:r w:rsidRPr="009410A3">
                <w:rPr>
                  <w:rFonts w:ascii="Calibri" w:eastAsia="Times New Roman" w:hAnsi="Calibri" w:cs="Calibri"/>
                  <w:color w:val="000000"/>
                  <w:lang w:eastAsia="en-GB"/>
                </w:rPr>
                <w:t xml:space="preserve">. </w:t>
              </w:r>
            </w:ins>
          </w:p>
          <w:p w14:paraId="6688AA06" w14:textId="77777777" w:rsidR="00036743" w:rsidRDefault="00D44EFC">
            <w:pPr>
              <w:pStyle w:val="Prrafodelista"/>
              <w:numPr>
                <w:ilvl w:val="1"/>
                <w:numId w:val="1"/>
              </w:numPr>
              <w:spacing w:after="0" w:line="240" w:lineRule="auto"/>
              <w:jc w:val="both"/>
              <w:rPr>
                <w:ins w:id="15" w:author="Autor"/>
                <w:rFonts w:ascii="Calibri" w:eastAsia="Times New Roman" w:hAnsi="Calibri" w:cs="Calibri"/>
                <w:color w:val="000000"/>
                <w:lang w:eastAsia="en-GB"/>
              </w:rPr>
              <w:pPrChange w:id="16" w:author="Autor">
                <w:pPr>
                  <w:pStyle w:val="Prrafodelista"/>
                  <w:numPr>
                    <w:numId w:val="1"/>
                  </w:numPr>
                  <w:spacing w:after="0" w:line="240" w:lineRule="auto"/>
                  <w:ind w:hanging="360"/>
                  <w:jc w:val="both"/>
                </w:pPr>
              </w:pPrChange>
            </w:pPr>
            <w:ins w:id="17" w:author="Autor">
              <w:r w:rsidRPr="006D11AD">
                <w:rPr>
                  <w:rFonts w:ascii="Calibri" w:eastAsia="Times New Roman" w:hAnsi="Calibri" w:cs="Calibri"/>
                  <w:b/>
                  <w:color w:val="000000"/>
                  <w:lang w:eastAsia="en-GB"/>
                </w:rPr>
                <w:t xml:space="preserve">BAT conclusions with associated environmental performance levels other than emission levels </w:t>
              </w:r>
            </w:ins>
            <w:r w:rsidR="008633DD" w:rsidRPr="005B3503">
              <w:rPr>
                <w:rFonts w:ascii="Calibri" w:eastAsia="Times New Roman" w:hAnsi="Calibri" w:cs="Calibri"/>
                <w:b/>
                <w:color w:val="000000"/>
                <w:lang w:eastAsia="en-GB"/>
                <w:rPrChange w:id="18" w:author="Autor">
                  <w:rPr>
                    <w:rFonts w:ascii="Calibri" w:eastAsia="Times New Roman" w:hAnsi="Calibri" w:cs="Calibri"/>
                    <w:color w:val="000000"/>
                    <w:lang w:eastAsia="en-GB"/>
                  </w:rPr>
                </w:rPrChange>
              </w:rPr>
              <w:t>should remain not binding</w:t>
            </w:r>
            <w:r w:rsidR="008633DD" w:rsidRPr="009410A3">
              <w:rPr>
                <w:rFonts w:ascii="Calibri" w:eastAsia="Times New Roman" w:hAnsi="Calibri" w:cs="Calibri"/>
                <w:color w:val="000000"/>
                <w:lang w:eastAsia="en-GB"/>
              </w:rPr>
              <w:t xml:space="preserve"> as recommendation ranges allowing for proportional trade-off decisions aiming at the protection of the environment as a whole. Policy options (PO37) suggesting otherwise do not consider that material efficiency is strongly dependent on applied techniques and processes of a given sector. Also, binding performance levels would hamper innovation / production of advanced products. </w:t>
            </w:r>
          </w:p>
          <w:p w14:paraId="23EF9F3E" w14:textId="77777777" w:rsidR="008633DD" w:rsidRPr="009410A3" w:rsidRDefault="008633DD">
            <w:pPr>
              <w:pStyle w:val="Prrafodelista"/>
              <w:spacing w:after="0" w:line="240" w:lineRule="auto"/>
              <w:ind w:left="1440"/>
              <w:jc w:val="both"/>
              <w:rPr>
                <w:rFonts w:ascii="Calibri" w:eastAsia="Times New Roman" w:hAnsi="Calibri" w:cs="Calibri"/>
                <w:color w:val="000000"/>
                <w:lang w:eastAsia="en-GB"/>
              </w:rPr>
              <w:pPrChange w:id="19" w:author="Autor">
                <w:pPr>
                  <w:pStyle w:val="Prrafodelista"/>
                  <w:numPr>
                    <w:numId w:val="1"/>
                  </w:numPr>
                  <w:spacing w:after="0" w:line="240" w:lineRule="auto"/>
                  <w:ind w:hanging="360"/>
                  <w:jc w:val="both"/>
                </w:pPr>
              </w:pPrChange>
            </w:pPr>
            <w:r w:rsidRPr="009410A3">
              <w:rPr>
                <w:rFonts w:ascii="Calibri" w:eastAsia="Times New Roman" w:hAnsi="Calibri" w:cs="Calibri"/>
                <w:color w:val="000000"/>
                <w:lang w:eastAsia="en-GB"/>
              </w:rPr>
              <w:t>.</w:t>
            </w:r>
          </w:p>
        </w:tc>
      </w:tr>
      <w:tr w:rsidR="008633DD" w:rsidRPr="008633DD" w14:paraId="75C8ACE2" w14:textId="77777777" w:rsidTr="009410A3">
        <w:trPr>
          <w:trHeight w:val="2016"/>
        </w:trPr>
        <w:tc>
          <w:tcPr>
            <w:tcW w:w="1980" w:type="dxa"/>
            <w:shd w:val="clear" w:color="auto" w:fill="auto"/>
            <w:hideMark/>
          </w:tcPr>
          <w:p w14:paraId="79DFA528"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lastRenderedPageBreak/>
              <w:t>Respecting scopes of EU law and avoiding overburdening the IED: activity scoping vs existing legislation, monitoring and reporting</w:t>
            </w:r>
          </w:p>
        </w:tc>
        <w:tc>
          <w:tcPr>
            <w:tcW w:w="2126" w:type="dxa"/>
            <w:shd w:val="clear" w:color="auto" w:fill="auto"/>
            <w:hideMark/>
          </w:tcPr>
          <w:p w14:paraId="13CFDCC8"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The IED does not regulate some highly polluting (</w:t>
            </w:r>
            <w:proofErr w:type="spellStart"/>
            <w:r w:rsidRPr="008633DD">
              <w:rPr>
                <w:rFonts w:ascii="Calibri" w:eastAsia="Times New Roman" w:hAnsi="Calibri" w:cs="Calibri"/>
                <w:color w:val="000000"/>
                <w:lang w:eastAsia="en-GB"/>
              </w:rPr>
              <w:t>agro</w:t>
            </w:r>
            <w:proofErr w:type="spellEnd"/>
            <w:r w:rsidRPr="008633DD">
              <w:rPr>
                <w:rFonts w:ascii="Calibri" w:eastAsia="Times New Roman" w:hAnsi="Calibri" w:cs="Calibri"/>
                <w:color w:val="000000"/>
                <w:lang w:eastAsia="en-GB"/>
              </w:rPr>
              <w:t>-)industrial sectors.</w:t>
            </w:r>
          </w:p>
        </w:tc>
        <w:tc>
          <w:tcPr>
            <w:tcW w:w="9842" w:type="dxa"/>
            <w:shd w:val="clear" w:color="auto" w:fill="auto"/>
            <w:hideMark/>
          </w:tcPr>
          <w:p w14:paraId="285591D7" w14:textId="77777777" w:rsidR="008633DD" w:rsidRPr="009410A3" w:rsidRDefault="008633DD" w:rsidP="00597B21">
            <w:pPr>
              <w:pStyle w:val="Prrafodelista"/>
              <w:numPr>
                <w:ilvl w:val="0"/>
                <w:numId w:val="2"/>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Changes in scope require economic, legal and technical assessment.</w:t>
            </w:r>
            <w:r w:rsidRPr="009410A3">
              <w:rPr>
                <w:rFonts w:ascii="Calibri" w:eastAsia="Times New Roman" w:hAnsi="Calibri" w:cs="Calibri"/>
                <w:color w:val="000000"/>
                <w:lang w:eastAsia="en-GB"/>
              </w:rPr>
              <w:t xml:space="preserve"> There is a need of assessing the economic and legal </w:t>
            </w:r>
            <w:r w:rsidRPr="004B298D">
              <w:rPr>
                <w:rFonts w:ascii="Calibri" w:eastAsia="Times New Roman" w:hAnsi="Calibri" w:cs="Calibri"/>
                <w:color w:val="000000"/>
                <w:lang w:eastAsia="en-GB"/>
              </w:rPr>
              <w:t>impact</w:t>
            </w:r>
            <w:ins w:id="20" w:author="Autor">
              <w:r w:rsidR="00036743" w:rsidRPr="004B298D">
                <w:rPr>
                  <w:rFonts w:ascii="Calibri" w:eastAsia="Times New Roman" w:hAnsi="Calibri" w:cs="Calibri"/>
                  <w:color w:val="000000"/>
                  <w:lang w:eastAsia="en-GB"/>
                </w:rPr>
                <w:t xml:space="preserve"> on a case by case basis</w:t>
              </w:r>
            </w:ins>
            <w:r w:rsidRPr="004B298D">
              <w:rPr>
                <w:rFonts w:ascii="Calibri" w:eastAsia="Times New Roman" w:hAnsi="Calibri" w:cs="Calibri"/>
                <w:color w:val="000000"/>
                <w:lang w:eastAsia="en-GB"/>
              </w:rPr>
              <w:t xml:space="preserve"> associated</w:t>
            </w:r>
            <w:r w:rsidRPr="009410A3">
              <w:rPr>
                <w:rFonts w:ascii="Calibri" w:eastAsia="Times New Roman" w:hAnsi="Calibri" w:cs="Calibri"/>
                <w:color w:val="000000"/>
                <w:lang w:eastAsia="en-GB"/>
              </w:rPr>
              <w:t xml:space="preserve"> with an enlarged coverage of sectors (targeted sectors in the revision: intensive cattle farms, intensive mixed livestock farms, intensive aquaculture, mining / quarrying industries, upstream oil and gas industries, battery production ,battery disposal and recovery, downstream ferrous metal processing activities, ship building and dismantling landfills, MCP and forging, te</w:t>
            </w:r>
            <w:r w:rsidR="00322140" w:rsidRPr="009410A3">
              <w:rPr>
                <w:rFonts w:ascii="Calibri" w:eastAsia="Times New Roman" w:hAnsi="Calibri" w:cs="Calibri"/>
                <w:color w:val="000000"/>
                <w:lang w:eastAsia="en-GB"/>
              </w:rPr>
              <w:t>x</w:t>
            </w:r>
            <w:r w:rsidRPr="009410A3">
              <w:rPr>
                <w:rFonts w:ascii="Calibri" w:eastAsia="Times New Roman" w:hAnsi="Calibri" w:cs="Calibri"/>
                <w:color w:val="000000"/>
                <w:lang w:eastAsia="en-GB"/>
              </w:rPr>
              <w:t xml:space="preserve">tiles and biological treatment), particularly the impact on SME-intensive sectors (with risk of administrative burden), the possible limited number of installations across Europe or </w:t>
            </w:r>
            <w:r w:rsidR="00322140" w:rsidRPr="009410A3">
              <w:rPr>
                <w:rFonts w:ascii="Calibri" w:eastAsia="Times New Roman" w:hAnsi="Calibri" w:cs="Calibri"/>
                <w:color w:val="000000"/>
                <w:lang w:eastAsia="en-GB"/>
              </w:rPr>
              <w:t>–</w:t>
            </w:r>
            <w:r w:rsidRPr="009410A3">
              <w:rPr>
                <w:rFonts w:ascii="Calibri" w:eastAsia="Times New Roman" w:hAnsi="Calibri" w:cs="Calibri"/>
                <w:color w:val="000000"/>
                <w:lang w:eastAsia="en-GB"/>
              </w:rPr>
              <w:t xml:space="preserve"> vice</w:t>
            </w:r>
            <w:r w:rsidR="00322140" w:rsidRPr="009410A3">
              <w:rPr>
                <w:rFonts w:ascii="Calibri" w:eastAsia="Times New Roman" w:hAnsi="Calibri" w:cs="Calibri"/>
                <w:color w:val="000000"/>
                <w:lang w:eastAsia="en-GB"/>
              </w:rPr>
              <w:t xml:space="preserve"> </w:t>
            </w:r>
            <w:r w:rsidRPr="009410A3">
              <w:rPr>
                <w:rFonts w:ascii="Calibri" w:eastAsia="Times New Roman" w:hAnsi="Calibri" w:cs="Calibri"/>
                <w:color w:val="000000"/>
                <w:lang w:eastAsia="en-GB"/>
              </w:rPr>
              <w:t>versa - the ext</w:t>
            </w:r>
            <w:r w:rsidR="00322140" w:rsidRPr="009410A3">
              <w:rPr>
                <w:rFonts w:ascii="Calibri" w:eastAsia="Times New Roman" w:hAnsi="Calibri" w:cs="Calibri"/>
                <w:color w:val="000000"/>
                <w:lang w:eastAsia="en-GB"/>
              </w:rPr>
              <w:t>r</w:t>
            </w:r>
            <w:r w:rsidRPr="009410A3">
              <w:rPr>
                <w:rFonts w:ascii="Calibri" w:eastAsia="Times New Roman" w:hAnsi="Calibri" w:cs="Calibri"/>
                <w:color w:val="000000"/>
                <w:lang w:eastAsia="en-GB"/>
              </w:rPr>
              <w:t>emely varying conditions (e.g. mining), and coverage of sectors into other legislation (e.g. landfill directive, extractive waste directive</w:t>
            </w:r>
            <w:del w:id="21" w:author="Autor">
              <w:r w:rsidRPr="009410A3" w:rsidDel="00597B21">
                <w:rPr>
                  <w:rFonts w:ascii="Calibri" w:eastAsia="Times New Roman" w:hAnsi="Calibri" w:cs="Calibri"/>
                  <w:color w:val="000000"/>
                  <w:lang w:eastAsia="en-GB"/>
                </w:rPr>
                <w:delText xml:space="preserve">) </w:delText>
              </w:r>
              <w:commentRangeStart w:id="22"/>
              <w:r w:rsidRPr="009410A3" w:rsidDel="00597B21">
                <w:rPr>
                  <w:rFonts w:ascii="Calibri" w:eastAsia="Times New Roman" w:hAnsi="Calibri" w:cs="Calibri"/>
                  <w:color w:val="000000"/>
                  <w:lang w:eastAsia="en-GB"/>
                </w:rPr>
                <w:delText>vs the impact on the efficiency of the Sevilla process - already long and complex.</w:delText>
              </w:r>
            </w:del>
            <w:commentRangeEnd w:id="22"/>
            <w:r w:rsidR="00597B21">
              <w:rPr>
                <w:rStyle w:val="Refdecomentario"/>
              </w:rPr>
              <w:commentReference w:id="22"/>
            </w:r>
          </w:p>
        </w:tc>
      </w:tr>
      <w:tr w:rsidR="008633DD" w:rsidRPr="008633DD" w14:paraId="46273A3B" w14:textId="77777777" w:rsidTr="0037632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 w:author="Auto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52"/>
          <w:trPrChange w:id="24" w:author="Autor">
            <w:trPr>
              <w:trHeight w:val="1152"/>
            </w:trPr>
          </w:trPrChange>
        </w:trPr>
        <w:tc>
          <w:tcPr>
            <w:tcW w:w="1980" w:type="dxa"/>
            <w:shd w:val="clear" w:color="auto" w:fill="auto"/>
            <w:tcPrChange w:id="25" w:author="Autor">
              <w:tcPr>
                <w:tcW w:w="1980" w:type="dxa"/>
                <w:shd w:val="clear" w:color="auto" w:fill="auto"/>
              </w:tcPr>
            </w:tcPrChange>
          </w:tcPr>
          <w:p w14:paraId="2E9D5AC1" w14:textId="0C17CAA5" w:rsidR="008633DD" w:rsidRPr="008633DD" w:rsidRDefault="008633DD" w:rsidP="00322140">
            <w:pPr>
              <w:spacing w:after="0" w:line="240" w:lineRule="auto"/>
              <w:jc w:val="both"/>
              <w:rPr>
                <w:rFonts w:ascii="Calibri" w:eastAsia="Times New Roman" w:hAnsi="Calibri" w:cs="Calibri"/>
                <w:color w:val="000000"/>
                <w:lang w:eastAsia="en-GB"/>
              </w:rPr>
            </w:pPr>
            <w:del w:id="26" w:author="Autor">
              <w:r w:rsidRPr="006504F0" w:rsidDel="00376326">
                <w:rPr>
                  <w:rFonts w:ascii="Calibri" w:eastAsia="Times New Roman" w:hAnsi="Calibri" w:cs="Calibri"/>
                  <w:color w:val="000000"/>
                  <w:lang w:eastAsia="en-GB"/>
                </w:rPr>
                <w:delText>Streamlining</w:delText>
              </w:r>
              <w:r w:rsidRPr="008633DD" w:rsidDel="00376326">
                <w:rPr>
                  <w:rFonts w:ascii="Calibri" w:eastAsia="Times New Roman" w:hAnsi="Calibri" w:cs="Calibri"/>
                  <w:color w:val="000000"/>
                  <w:lang w:eastAsia="en-GB"/>
                </w:rPr>
                <w:delText xml:space="preserve"> the permit process: fixed processing times</w:delText>
              </w:r>
            </w:del>
          </w:p>
        </w:tc>
        <w:tc>
          <w:tcPr>
            <w:tcW w:w="2126" w:type="dxa"/>
            <w:shd w:val="clear" w:color="auto" w:fill="auto"/>
            <w:tcPrChange w:id="27" w:author="Autor">
              <w:tcPr>
                <w:tcW w:w="2126" w:type="dxa"/>
                <w:shd w:val="clear" w:color="auto" w:fill="auto"/>
              </w:tcPr>
            </w:tcPrChange>
          </w:tcPr>
          <w:p w14:paraId="65AF734E" w14:textId="4B9E1EFE" w:rsidR="008633DD" w:rsidRPr="008633DD" w:rsidRDefault="008633DD" w:rsidP="00322140">
            <w:pPr>
              <w:spacing w:after="0" w:line="240" w:lineRule="auto"/>
              <w:jc w:val="both"/>
              <w:rPr>
                <w:rFonts w:ascii="Calibri" w:eastAsia="Times New Roman" w:hAnsi="Calibri" w:cs="Calibri"/>
                <w:color w:val="000000"/>
                <w:lang w:eastAsia="en-GB"/>
              </w:rPr>
            </w:pPr>
            <w:del w:id="28" w:author="Autor">
              <w:r w:rsidRPr="008633DD" w:rsidDel="00376326">
                <w:rPr>
                  <w:rFonts w:ascii="Calibri" w:eastAsia="Times New Roman" w:hAnsi="Calibri" w:cs="Calibri"/>
                  <w:color w:val="000000"/>
                  <w:lang w:eastAsia="en-GB"/>
                </w:rPr>
                <w:delText xml:space="preserve">Competent </w:delText>
              </w:r>
              <w:r w:rsidR="00322140" w:rsidRPr="008633DD" w:rsidDel="00376326">
                <w:rPr>
                  <w:rFonts w:ascii="Calibri" w:eastAsia="Times New Roman" w:hAnsi="Calibri" w:cs="Calibri"/>
                  <w:color w:val="000000"/>
                  <w:lang w:eastAsia="en-GB"/>
                </w:rPr>
                <w:delText>authorities</w:delText>
              </w:r>
              <w:r w:rsidRPr="008633DD" w:rsidDel="00376326">
                <w:rPr>
                  <w:rFonts w:ascii="Calibri" w:eastAsia="Times New Roman" w:hAnsi="Calibri" w:cs="Calibri"/>
                  <w:color w:val="000000"/>
                  <w:lang w:eastAsia="en-GB"/>
                </w:rPr>
                <w:delText xml:space="preserve"> must update installation permits to be in line with BAT-C and operators must be compliant with them within 4 years of publication of the </w:delText>
              </w:r>
              <w:r w:rsidRPr="008633DD" w:rsidDel="00376326">
                <w:rPr>
                  <w:rFonts w:ascii="Calibri" w:eastAsia="Times New Roman" w:hAnsi="Calibri" w:cs="Calibri"/>
                  <w:color w:val="000000"/>
                  <w:lang w:eastAsia="en-GB"/>
                </w:rPr>
                <w:lastRenderedPageBreak/>
                <w:delText>BAT-C in the OJ (Art. 21).</w:delText>
              </w:r>
            </w:del>
          </w:p>
        </w:tc>
        <w:tc>
          <w:tcPr>
            <w:tcW w:w="9842" w:type="dxa"/>
            <w:shd w:val="clear" w:color="auto" w:fill="auto"/>
            <w:hideMark/>
            <w:tcPrChange w:id="29" w:author="Autor">
              <w:tcPr>
                <w:tcW w:w="9842" w:type="dxa"/>
                <w:shd w:val="clear" w:color="auto" w:fill="auto"/>
                <w:hideMark/>
              </w:tcPr>
            </w:tcPrChange>
          </w:tcPr>
          <w:p w14:paraId="16E76555" w14:textId="77777777" w:rsidR="008633DD" w:rsidRPr="009410A3" w:rsidRDefault="008633DD">
            <w:pPr>
              <w:pStyle w:val="Prrafodelista"/>
              <w:numPr>
                <w:ilvl w:val="0"/>
                <w:numId w:val="2"/>
              </w:numPr>
              <w:spacing w:after="0" w:line="240" w:lineRule="auto"/>
              <w:ind w:left="1440" w:hanging="1080"/>
              <w:jc w:val="both"/>
              <w:rPr>
                <w:rFonts w:ascii="Calibri" w:eastAsia="Times New Roman" w:hAnsi="Calibri" w:cs="Calibri"/>
                <w:color w:val="000000"/>
                <w:lang w:eastAsia="en-GB"/>
              </w:rPr>
              <w:pPrChange w:id="30" w:author="Autor">
                <w:pPr>
                  <w:pStyle w:val="Prrafodelista"/>
                  <w:numPr>
                    <w:numId w:val="2"/>
                  </w:numPr>
                  <w:spacing w:after="0" w:line="240" w:lineRule="auto"/>
                  <w:ind w:hanging="360"/>
                  <w:jc w:val="both"/>
                </w:pPr>
              </w:pPrChange>
            </w:pPr>
            <w:commentRangeStart w:id="31"/>
            <w:del w:id="32" w:author="Autor">
              <w:r w:rsidRPr="009410A3" w:rsidDel="001F4A88">
                <w:rPr>
                  <w:rFonts w:ascii="Calibri" w:eastAsia="Times New Roman" w:hAnsi="Calibri" w:cs="Calibri"/>
                  <w:b/>
                  <w:bCs/>
                  <w:color w:val="000000"/>
                  <w:lang w:eastAsia="en-GB"/>
                </w:rPr>
                <w:lastRenderedPageBreak/>
                <w:delText>IED licensees should no longer experience long delays</w:delText>
              </w:r>
              <w:r w:rsidRPr="009410A3" w:rsidDel="001F4A88">
                <w:rPr>
                  <w:rFonts w:ascii="Calibri" w:eastAsia="Times New Roman" w:hAnsi="Calibri" w:cs="Calibri"/>
                  <w:color w:val="000000"/>
                  <w:lang w:eastAsia="en-GB"/>
                </w:rPr>
                <w:delText xml:space="preserve">. The IED provisions put an emphasis on the results, but there is no condition for competent authorities to act </w:delText>
              </w:r>
            </w:del>
            <w:ins w:id="33" w:author="Autor">
              <w:del w:id="34" w:author="Autor">
                <w:r w:rsidR="00036743" w:rsidDel="001F4A88">
                  <w:rPr>
                    <w:rFonts w:ascii="Calibri" w:eastAsia="Times New Roman" w:hAnsi="Calibri" w:cs="Calibri"/>
                    <w:color w:val="000000"/>
                    <w:lang w:eastAsia="en-GB"/>
                  </w:rPr>
                  <w:delText xml:space="preserve">swiftly </w:delText>
                </w:r>
              </w:del>
            </w:ins>
            <w:del w:id="35" w:author="Autor">
              <w:r w:rsidRPr="009410A3" w:rsidDel="001F4A88">
                <w:rPr>
                  <w:rFonts w:ascii="Calibri" w:eastAsia="Times New Roman" w:hAnsi="Calibri" w:cs="Calibri"/>
                  <w:color w:val="000000"/>
                  <w:lang w:eastAsia="en-GB"/>
                </w:rPr>
                <w:delText>quickly in updating installation permits</w:delText>
              </w:r>
            </w:del>
            <w:ins w:id="36" w:author="Autor">
              <w:del w:id="37" w:author="Autor">
                <w:r w:rsidR="00036743" w:rsidDel="001F4A88">
                  <w:rPr>
                    <w:rFonts w:ascii="Calibri" w:eastAsia="Times New Roman" w:hAnsi="Calibri" w:cs="Calibri"/>
                    <w:color w:val="000000"/>
                    <w:lang w:eastAsia="en-GB"/>
                  </w:rPr>
                  <w:delText xml:space="preserve"> so there is enough time for the installations to comply with t</w:delText>
                </w:r>
                <w:r w:rsidR="00AA3A3D" w:rsidDel="001F4A88">
                  <w:rPr>
                    <w:rFonts w:ascii="Calibri" w:eastAsia="Times New Roman" w:hAnsi="Calibri" w:cs="Calibri"/>
                    <w:color w:val="000000"/>
                    <w:lang w:eastAsia="en-GB"/>
                  </w:rPr>
                  <w:delText xml:space="preserve">he new permit conditions within </w:delText>
                </w:r>
                <w:r w:rsidR="00036743" w:rsidDel="001F4A88">
                  <w:rPr>
                    <w:rFonts w:ascii="Calibri" w:eastAsia="Times New Roman" w:hAnsi="Calibri" w:cs="Calibri"/>
                    <w:color w:val="000000"/>
                    <w:lang w:eastAsia="en-GB"/>
                  </w:rPr>
                  <w:delText xml:space="preserve">the 4 years </w:delText>
                </w:r>
                <w:r w:rsidR="00AA3A3D" w:rsidDel="001F4A88">
                  <w:rPr>
                    <w:rFonts w:ascii="Calibri" w:eastAsia="Times New Roman" w:hAnsi="Calibri" w:cs="Calibri"/>
                    <w:color w:val="000000"/>
                    <w:lang w:eastAsia="en-GB"/>
                  </w:rPr>
                  <w:delText xml:space="preserve">of the publication of the BAT-C </w:delText>
                </w:r>
              </w:del>
            </w:ins>
            <w:del w:id="38" w:author="Autor">
              <w:r w:rsidRPr="009410A3" w:rsidDel="001F4A88">
                <w:rPr>
                  <w:rFonts w:ascii="Calibri" w:eastAsia="Times New Roman" w:hAnsi="Calibri" w:cs="Calibri"/>
                  <w:color w:val="000000"/>
                  <w:lang w:eastAsia="en-GB"/>
                </w:rPr>
                <w:delText xml:space="preserve">. In some countries, licensees experience long delays in securing even minor amendments to existing licenses. </w:delText>
              </w:r>
            </w:del>
            <w:commentRangeEnd w:id="31"/>
            <w:r w:rsidR="001F4A88">
              <w:rPr>
                <w:rStyle w:val="Refdecomentario"/>
              </w:rPr>
              <w:commentReference w:id="31"/>
            </w:r>
          </w:p>
        </w:tc>
      </w:tr>
      <w:tr w:rsidR="008633DD" w:rsidRPr="008633DD" w14:paraId="47454157" w14:textId="77777777" w:rsidTr="009410A3">
        <w:trPr>
          <w:trHeight w:val="7152"/>
        </w:trPr>
        <w:tc>
          <w:tcPr>
            <w:tcW w:w="1980" w:type="dxa"/>
            <w:shd w:val="clear" w:color="auto" w:fill="auto"/>
            <w:hideMark/>
          </w:tcPr>
          <w:p w14:paraId="69F1C6CB"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Incentivising, not mandating, GHG, energy efficiency and circular economy</w:t>
            </w:r>
          </w:p>
        </w:tc>
        <w:tc>
          <w:tcPr>
            <w:tcW w:w="2126" w:type="dxa"/>
            <w:shd w:val="clear" w:color="auto" w:fill="auto"/>
            <w:hideMark/>
          </w:tcPr>
          <w:p w14:paraId="7B644005"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The IED had a limited positive contribution to resource efficiency, circular economy and climate change. The IED does not sufficiently support EU climate policy.</w:t>
            </w:r>
          </w:p>
        </w:tc>
        <w:tc>
          <w:tcPr>
            <w:tcW w:w="9842" w:type="dxa"/>
            <w:shd w:val="clear" w:color="auto" w:fill="auto"/>
            <w:vAlign w:val="bottom"/>
            <w:hideMark/>
          </w:tcPr>
          <w:p w14:paraId="4FF8FDB2" w14:textId="77777777" w:rsidR="009410A3" w:rsidRPr="009410A3" w:rsidRDefault="008633DD" w:rsidP="009410A3">
            <w:pPr>
              <w:spacing w:after="0" w:line="240" w:lineRule="auto"/>
              <w:jc w:val="both"/>
              <w:rPr>
                <w:rFonts w:ascii="Calibri" w:eastAsia="Times New Roman" w:hAnsi="Calibri" w:cs="Calibri"/>
                <w:color w:val="000000"/>
                <w:lang w:eastAsia="en-GB"/>
              </w:rPr>
            </w:pPr>
            <w:r w:rsidRPr="009410A3">
              <w:rPr>
                <w:rFonts w:ascii="Calibri" w:eastAsia="Times New Roman" w:hAnsi="Calibri" w:cs="Calibri"/>
                <w:color w:val="000000"/>
                <w:lang w:eastAsia="en-GB"/>
              </w:rPr>
              <w:t>The limited contribution doesn't mean that the IED has failed its objective. On the contrary, numerous reports exist showing a stiff reduction of emissions since the Directive was put in place (</w:t>
            </w:r>
            <w:proofErr w:type="spellStart"/>
            <w:r w:rsidRPr="009410A3">
              <w:rPr>
                <w:rFonts w:ascii="Calibri" w:eastAsia="Times New Roman" w:hAnsi="Calibri" w:cs="Calibri"/>
                <w:color w:val="000000"/>
                <w:lang w:eastAsia="en-GB"/>
              </w:rPr>
              <w:t>eg.</w:t>
            </w:r>
            <w:proofErr w:type="spellEnd"/>
            <w:r w:rsidRPr="009410A3">
              <w:rPr>
                <w:rFonts w:ascii="Calibri" w:eastAsia="Times New Roman" w:hAnsi="Calibri" w:cs="Calibri"/>
                <w:color w:val="000000"/>
                <w:lang w:eastAsia="en-GB"/>
              </w:rPr>
              <w:t xml:space="preserve"> </w:t>
            </w:r>
            <w:proofErr w:type="spellStart"/>
            <w:r w:rsidRPr="009410A3">
              <w:rPr>
                <w:rFonts w:ascii="Calibri" w:eastAsia="Times New Roman" w:hAnsi="Calibri" w:cs="Calibri"/>
                <w:color w:val="000000"/>
                <w:lang w:eastAsia="en-GB"/>
              </w:rPr>
              <w:t>SOx</w:t>
            </w:r>
            <w:proofErr w:type="spellEnd"/>
            <w:r w:rsidRPr="009410A3">
              <w:rPr>
                <w:rFonts w:ascii="Calibri" w:eastAsia="Times New Roman" w:hAnsi="Calibri" w:cs="Calibri"/>
                <w:color w:val="000000"/>
                <w:lang w:eastAsia="en-GB"/>
              </w:rPr>
              <w:t xml:space="preserve"> declined by -54%, N</w:t>
            </w:r>
            <w:r w:rsidR="009410A3">
              <w:rPr>
                <w:rFonts w:ascii="Calibri" w:eastAsia="Times New Roman" w:hAnsi="Calibri" w:cs="Calibri"/>
                <w:color w:val="000000"/>
                <w:lang w:eastAsia="en-GB"/>
              </w:rPr>
              <w:t>O</w:t>
            </w:r>
            <w:r w:rsidRPr="009410A3">
              <w:rPr>
                <w:rFonts w:ascii="Calibri" w:eastAsia="Times New Roman" w:hAnsi="Calibri" w:cs="Calibri"/>
                <w:color w:val="000000"/>
                <w:lang w:eastAsia="en-GB"/>
              </w:rPr>
              <w:t xml:space="preserve">x by more than a third between 2007-17). That being said, the Sevilla process could </w:t>
            </w:r>
            <w:del w:id="39" w:author="Autor">
              <w:r w:rsidRPr="009410A3" w:rsidDel="00EB0FEE">
                <w:rPr>
                  <w:rFonts w:ascii="Calibri" w:eastAsia="Times New Roman" w:hAnsi="Calibri" w:cs="Calibri"/>
                  <w:color w:val="000000"/>
                  <w:lang w:eastAsia="en-GB"/>
                </w:rPr>
                <w:delText xml:space="preserve">make more climate considerations as the IED is </w:delText>
              </w:r>
              <w:commentRangeStart w:id="40"/>
              <w:r w:rsidRPr="009410A3" w:rsidDel="00EB0FEE">
                <w:rPr>
                  <w:rFonts w:ascii="Calibri" w:eastAsia="Times New Roman" w:hAnsi="Calibri" w:cs="Calibri"/>
                  <w:color w:val="000000"/>
                  <w:lang w:eastAsia="en-GB"/>
                </w:rPr>
                <w:delText>flexible</w:delText>
              </w:r>
            </w:del>
            <w:ins w:id="41" w:author="Autor">
              <w:r w:rsidR="00EB0FEE">
                <w:rPr>
                  <w:rFonts w:ascii="Calibri" w:eastAsia="Times New Roman" w:hAnsi="Calibri" w:cs="Calibri"/>
                  <w:color w:val="000000"/>
                  <w:lang w:eastAsia="en-GB"/>
                </w:rPr>
                <w:t xml:space="preserve">help reaching the targets of the Green Deal in terms of climate neutrality, keeping </w:t>
              </w:r>
              <w:r w:rsidR="00F02439">
                <w:rPr>
                  <w:rFonts w:ascii="Calibri" w:eastAsia="Times New Roman" w:hAnsi="Calibri" w:cs="Calibri"/>
                  <w:color w:val="000000"/>
                  <w:lang w:eastAsia="en-GB"/>
                </w:rPr>
                <w:t>in mind that the main objective of the directive should remain an integrated approach to tackling pollutant emissions</w:t>
              </w:r>
              <w:commentRangeEnd w:id="40"/>
              <w:r w:rsidR="00957AB6">
                <w:rPr>
                  <w:rStyle w:val="Refdecomentario"/>
                </w:rPr>
                <w:commentReference w:id="40"/>
              </w:r>
              <w:r w:rsidR="00F02439">
                <w:rPr>
                  <w:rFonts w:ascii="Calibri" w:eastAsia="Times New Roman" w:hAnsi="Calibri" w:cs="Calibri"/>
                  <w:color w:val="000000"/>
                  <w:lang w:eastAsia="en-GB"/>
                </w:rPr>
                <w:t>.</w:t>
              </w:r>
            </w:ins>
            <w:r w:rsidRPr="009410A3">
              <w:rPr>
                <w:rFonts w:ascii="Calibri" w:eastAsia="Times New Roman" w:hAnsi="Calibri" w:cs="Calibri"/>
                <w:color w:val="000000"/>
                <w:lang w:eastAsia="en-GB"/>
              </w:rPr>
              <w:t xml:space="preserve"> (</w:t>
            </w:r>
            <w:ins w:id="42" w:author="Autor">
              <w:r w:rsidR="00597B21">
                <w:rPr>
                  <w:rFonts w:ascii="Calibri" w:eastAsia="Times New Roman" w:hAnsi="Calibri" w:cs="Calibri"/>
                  <w:color w:val="000000"/>
                  <w:lang w:eastAsia="en-GB"/>
                </w:rPr>
                <w:t xml:space="preserve">For example, there are already some considerations included in the BREFs in </w:t>
              </w:r>
            </w:ins>
            <w:del w:id="43" w:author="Autor">
              <w:r w:rsidRPr="009410A3" w:rsidDel="00597B21">
                <w:rPr>
                  <w:rFonts w:ascii="Calibri" w:eastAsia="Times New Roman" w:hAnsi="Calibri" w:cs="Calibri"/>
                  <w:color w:val="000000"/>
                  <w:lang w:eastAsia="en-GB"/>
                </w:rPr>
                <w:delText xml:space="preserve">in </w:delText>
              </w:r>
            </w:del>
            <w:r w:rsidRPr="009410A3">
              <w:rPr>
                <w:rFonts w:ascii="Calibri" w:eastAsia="Times New Roman" w:hAnsi="Calibri" w:cs="Calibri"/>
                <w:color w:val="000000"/>
                <w:lang w:eastAsia="en-GB"/>
              </w:rPr>
              <w:t>relation to energy</w:t>
            </w:r>
            <w:ins w:id="44" w:author="Autor">
              <w:r w:rsidR="00597B21">
                <w:rPr>
                  <w:rFonts w:ascii="Calibri" w:eastAsia="Times New Roman" w:hAnsi="Calibri" w:cs="Calibri"/>
                  <w:color w:val="000000"/>
                  <w:lang w:eastAsia="en-GB"/>
                </w:rPr>
                <w:t xml:space="preserve"> efficiency)</w:t>
              </w:r>
            </w:ins>
            <w:del w:id="45" w:author="Autor">
              <w:r w:rsidRPr="009410A3" w:rsidDel="00597B21">
                <w:rPr>
                  <w:rFonts w:ascii="Calibri" w:eastAsia="Times New Roman" w:hAnsi="Calibri" w:cs="Calibri"/>
                  <w:color w:val="000000"/>
                  <w:lang w:eastAsia="en-GB"/>
                </w:rPr>
                <w:delText>, these considerations have been included already in the last 5-6 BAT-C);</w:delText>
              </w:r>
            </w:del>
            <w:r w:rsidRPr="009410A3">
              <w:rPr>
                <w:rFonts w:ascii="Calibri" w:eastAsia="Times New Roman" w:hAnsi="Calibri" w:cs="Calibri"/>
                <w:color w:val="000000"/>
                <w:lang w:eastAsia="en-GB"/>
              </w:rPr>
              <w:t xml:space="preserve"> </w:t>
            </w:r>
            <w:r w:rsidRPr="00ED68F9">
              <w:rPr>
                <w:rFonts w:ascii="Calibri" w:eastAsia="Times New Roman" w:hAnsi="Calibri" w:cs="Calibri"/>
                <w:color w:val="000000"/>
                <w:lang w:eastAsia="en-GB"/>
              </w:rPr>
              <w:t>also</w:t>
            </w:r>
            <w:r w:rsidRPr="009410A3">
              <w:rPr>
                <w:rFonts w:ascii="Calibri" w:eastAsia="Times New Roman" w:hAnsi="Calibri" w:cs="Calibri"/>
                <w:color w:val="000000"/>
                <w:lang w:eastAsia="en-GB"/>
              </w:rPr>
              <w:t xml:space="preserve">, </w:t>
            </w:r>
            <w:commentRangeStart w:id="46"/>
            <w:del w:id="47" w:author="Autor">
              <w:r w:rsidRPr="009410A3" w:rsidDel="009D7913">
                <w:rPr>
                  <w:rFonts w:ascii="Calibri" w:eastAsia="Times New Roman" w:hAnsi="Calibri" w:cs="Calibri"/>
                  <w:color w:val="000000"/>
                  <w:lang w:eastAsia="en-GB"/>
                </w:rPr>
                <w:delText xml:space="preserve">the </w:delText>
              </w:r>
              <w:r w:rsidR="00322140" w:rsidRPr="00CF1ECD" w:rsidDel="009D7913">
                <w:rPr>
                  <w:rFonts w:ascii="Calibri" w:eastAsia="Times New Roman" w:hAnsi="Calibri" w:cs="Calibri"/>
                  <w:color w:val="000000"/>
                  <w:highlight w:val="yellow"/>
                  <w:lang w:eastAsia="en-GB"/>
                  <w:rPrChange w:id="48" w:author="Autor">
                    <w:rPr>
                      <w:rFonts w:ascii="Calibri" w:eastAsia="Times New Roman" w:hAnsi="Calibri" w:cs="Calibri"/>
                      <w:color w:val="000000"/>
                      <w:lang w:eastAsia="en-GB"/>
                    </w:rPr>
                  </w:rPrChange>
                </w:rPr>
                <w:delText>transformation</w:delText>
              </w:r>
              <w:r w:rsidRPr="00CF1ECD" w:rsidDel="009D7913">
                <w:rPr>
                  <w:rFonts w:ascii="Calibri" w:eastAsia="Times New Roman" w:hAnsi="Calibri" w:cs="Calibri"/>
                  <w:color w:val="000000"/>
                  <w:highlight w:val="yellow"/>
                  <w:lang w:eastAsia="en-GB"/>
                  <w:rPrChange w:id="49" w:author="Autor">
                    <w:rPr>
                      <w:rFonts w:ascii="Calibri" w:eastAsia="Times New Roman" w:hAnsi="Calibri" w:cs="Calibri"/>
                      <w:color w:val="000000"/>
                      <w:lang w:eastAsia="en-GB"/>
                    </w:rPr>
                  </w:rPrChange>
                </w:rPr>
                <w:delText xml:space="preserve"> pla</w:delText>
              </w:r>
              <w:r w:rsidRPr="009410A3" w:rsidDel="009D7913">
                <w:rPr>
                  <w:rFonts w:ascii="Calibri" w:eastAsia="Times New Roman" w:hAnsi="Calibri" w:cs="Calibri"/>
                  <w:color w:val="000000"/>
                  <w:lang w:eastAsia="en-GB"/>
                </w:rPr>
                <w:delText>n (see in cell below for further details) could be helpful in this sense, as covering a number of parameters (e.g. emissions, use of energy).</w:delText>
              </w:r>
            </w:del>
            <w:commentRangeEnd w:id="46"/>
            <w:r w:rsidR="009D7913">
              <w:rPr>
                <w:rStyle w:val="Refdecomentario"/>
              </w:rPr>
              <w:commentReference w:id="46"/>
            </w:r>
          </w:p>
          <w:p w14:paraId="1E297580" w14:textId="77777777" w:rsidR="009410A3" w:rsidRDefault="008633DD" w:rsidP="009410A3">
            <w:pPr>
              <w:pStyle w:val="Prrafodelista"/>
              <w:numPr>
                <w:ilvl w:val="0"/>
                <w:numId w:val="2"/>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 xml:space="preserve">IED vs Chemical legislation / IED vs ETS. </w:t>
            </w:r>
            <w:r w:rsidRPr="009410A3">
              <w:rPr>
                <w:rFonts w:ascii="Calibri" w:eastAsia="Times New Roman" w:hAnsi="Calibri" w:cs="Calibri"/>
                <w:color w:val="000000"/>
                <w:lang w:eastAsia="en-GB"/>
              </w:rPr>
              <w:t xml:space="preserve">To ensure legal certainty for all the parties (competent authorities, citizens, industry), complementarity and consistency of different legislation are desirable and overlapping and double regulation is to be avoided. The </w:t>
            </w:r>
            <w:r w:rsidRPr="009410A3">
              <w:rPr>
                <w:rFonts w:ascii="Calibri" w:eastAsia="Times New Roman" w:hAnsi="Calibri" w:cs="Calibri"/>
                <w:color w:val="000000"/>
                <w:u w:val="single"/>
                <w:lang w:eastAsia="en-GB"/>
              </w:rPr>
              <w:t>Chemicals</w:t>
            </w:r>
            <w:r w:rsidRPr="009410A3">
              <w:rPr>
                <w:rFonts w:ascii="Calibri" w:eastAsia="Times New Roman" w:hAnsi="Calibri" w:cs="Calibri"/>
                <w:color w:val="000000"/>
                <w:lang w:eastAsia="en-GB"/>
              </w:rPr>
              <w:t xml:space="preserve"> Strategy for Sustainability aims to reform the EU's chemical legislation. The "one substance, one assessment" principle and the REACH review aim to simplify the legal framework while </w:t>
            </w:r>
            <w:r w:rsidR="00322140" w:rsidRPr="009410A3">
              <w:rPr>
                <w:rFonts w:ascii="Calibri" w:eastAsia="Times New Roman" w:hAnsi="Calibri" w:cs="Calibri"/>
                <w:color w:val="000000"/>
                <w:lang w:eastAsia="en-GB"/>
              </w:rPr>
              <w:t>strengthening</w:t>
            </w:r>
            <w:r w:rsidRPr="009410A3">
              <w:rPr>
                <w:rFonts w:ascii="Calibri" w:eastAsia="Times New Roman" w:hAnsi="Calibri" w:cs="Calibri"/>
                <w:color w:val="000000"/>
                <w:lang w:eastAsia="en-GB"/>
              </w:rPr>
              <w:t xml:space="preserve"> risk prevention. The future changes in the chemical legislation are expected to benefit the environment more than it actually does. Instead, increasing the requirements on hazardous substances under the IED (PO3) would significantly increase the costs for operators, decrease their competitiveness, make the Sevilla process slower with little to no added value for the environment. Lastly, we note that these considerations were already included in the latest BAT-C. The </w:t>
            </w:r>
            <w:r w:rsidRPr="009410A3">
              <w:rPr>
                <w:rFonts w:ascii="Calibri" w:eastAsia="Times New Roman" w:hAnsi="Calibri" w:cs="Calibri"/>
                <w:color w:val="000000"/>
                <w:u w:val="single"/>
                <w:lang w:eastAsia="en-GB"/>
              </w:rPr>
              <w:t>ETS</w:t>
            </w:r>
            <w:r w:rsidRPr="009410A3">
              <w:rPr>
                <w:rFonts w:ascii="Calibri" w:eastAsia="Times New Roman" w:hAnsi="Calibri" w:cs="Calibri"/>
                <w:color w:val="000000"/>
                <w:lang w:eastAsia="en-GB"/>
              </w:rPr>
              <w:t xml:space="preserve"> (under revision) is the cornerstone of the EU's climate policy and has proven to be a key tool to reduce </w:t>
            </w:r>
            <w:proofErr w:type="spellStart"/>
            <w:r w:rsidRPr="009410A3">
              <w:rPr>
                <w:rFonts w:ascii="Calibri" w:eastAsia="Times New Roman" w:hAnsi="Calibri" w:cs="Calibri"/>
                <w:color w:val="000000"/>
                <w:lang w:eastAsia="en-GB"/>
              </w:rPr>
              <w:t>GHGe</w:t>
            </w:r>
            <w:proofErr w:type="spellEnd"/>
            <w:r w:rsidRPr="009410A3">
              <w:rPr>
                <w:rFonts w:ascii="Calibri" w:eastAsia="Times New Roman" w:hAnsi="Calibri" w:cs="Calibri"/>
                <w:color w:val="000000"/>
                <w:lang w:eastAsia="en-GB"/>
              </w:rPr>
              <w:t xml:space="preserve"> in a cost-effective way. The different parties (MS and operators) have been able to combine the permitting procedures for both the ETS and the IED while respecting the diffe</w:t>
            </w:r>
            <w:r w:rsidR="00322140" w:rsidRPr="009410A3">
              <w:rPr>
                <w:rFonts w:ascii="Calibri" w:eastAsia="Times New Roman" w:hAnsi="Calibri" w:cs="Calibri"/>
                <w:color w:val="000000"/>
                <w:lang w:eastAsia="en-GB"/>
              </w:rPr>
              <w:t>re</w:t>
            </w:r>
            <w:r w:rsidRPr="009410A3">
              <w:rPr>
                <w:rFonts w:ascii="Calibri" w:eastAsia="Times New Roman" w:hAnsi="Calibri" w:cs="Calibri"/>
                <w:color w:val="000000"/>
                <w:lang w:eastAsia="en-GB"/>
              </w:rPr>
              <w:t xml:space="preserve">nces in the nature of the permits and their objectives. Policy options aiming to delete Art. </w:t>
            </w:r>
            <w:ins w:id="50" w:author="Autor">
              <w:r w:rsidRPr="009410A3">
                <w:rPr>
                  <w:rFonts w:ascii="Calibri" w:eastAsia="Times New Roman" w:hAnsi="Calibri" w:cs="Calibri"/>
                  <w:color w:val="000000"/>
                  <w:lang w:eastAsia="en-GB"/>
                </w:rPr>
                <w:t>9</w:t>
              </w:r>
              <w:r w:rsidR="00E51C45">
                <w:rPr>
                  <w:rFonts w:ascii="Calibri" w:eastAsia="Times New Roman" w:hAnsi="Calibri" w:cs="Calibri"/>
                  <w:color w:val="000000"/>
                  <w:lang w:eastAsia="en-GB"/>
                </w:rPr>
                <w:t xml:space="preserve"> or add requirements in permits directly on decarbonisation</w:t>
              </w:r>
            </w:ins>
            <w:del w:id="51" w:author="Autor">
              <w:r w:rsidRPr="009410A3">
                <w:rPr>
                  <w:rFonts w:ascii="Calibri" w:eastAsia="Times New Roman" w:hAnsi="Calibri" w:cs="Calibri"/>
                  <w:color w:val="000000"/>
                  <w:lang w:eastAsia="en-GB"/>
                </w:rPr>
                <w:delText>9</w:delText>
              </w:r>
            </w:del>
            <w:r w:rsidRPr="009410A3">
              <w:rPr>
                <w:rFonts w:ascii="Calibri" w:eastAsia="Times New Roman" w:hAnsi="Calibri" w:cs="Calibri"/>
                <w:color w:val="000000"/>
                <w:lang w:eastAsia="en-GB"/>
              </w:rPr>
              <w:t xml:space="preserve"> (PO33, 34, 35) would result in a double regulation and would put the </w:t>
            </w:r>
            <w:del w:id="52" w:author="Autor">
              <w:r w:rsidRPr="009410A3" w:rsidDel="00597B21">
                <w:rPr>
                  <w:rFonts w:ascii="Calibri" w:eastAsia="Times New Roman" w:hAnsi="Calibri" w:cs="Calibri"/>
                  <w:color w:val="000000"/>
                  <w:lang w:eastAsia="en-GB"/>
                </w:rPr>
                <w:delText>free allowance system</w:delText>
              </w:r>
            </w:del>
            <w:r w:rsidRPr="009410A3">
              <w:rPr>
                <w:rFonts w:ascii="Calibri" w:eastAsia="Times New Roman" w:hAnsi="Calibri" w:cs="Calibri"/>
                <w:color w:val="000000"/>
                <w:lang w:eastAsia="en-GB"/>
              </w:rPr>
              <w:t xml:space="preserve"> </w:t>
            </w:r>
            <w:ins w:id="53" w:author="Autor">
              <w:r w:rsidR="00597B21">
                <w:rPr>
                  <w:rFonts w:ascii="Calibri" w:eastAsia="Times New Roman" w:hAnsi="Calibri" w:cs="Calibri"/>
                  <w:color w:val="000000"/>
                  <w:lang w:eastAsia="en-GB"/>
                </w:rPr>
                <w:t>benchmark-based allocation mechanism</w:t>
              </w:r>
              <w:r w:rsidR="00597B21" w:rsidRPr="009410A3">
                <w:rPr>
                  <w:rFonts w:ascii="Calibri" w:eastAsia="Times New Roman" w:hAnsi="Calibri" w:cs="Calibri"/>
                  <w:color w:val="000000"/>
                  <w:lang w:eastAsia="en-GB"/>
                </w:rPr>
                <w:t xml:space="preserve"> </w:t>
              </w:r>
            </w:ins>
            <w:r w:rsidRPr="009410A3">
              <w:rPr>
                <w:rFonts w:ascii="Calibri" w:eastAsia="Times New Roman" w:hAnsi="Calibri" w:cs="Calibri"/>
                <w:color w:val="000000"/>
                <w:lang w:eastAsia="en-GB"/>
              </w:rPr>
              <w:t xml:space="preserve">(already a nudge to reduce CO2e) at odd (double nudging </w:t>
            </w:r>
            <w:r w:rsidRPr="009A78DB">
              <w:rPr>
                <w:rFonts w:ascii="Calibri" w:eastAsia="Times New Roman" w:hAnsi="Calibri" w:cs="Calibri"/>
                <w:color w:val="000000"/>
                <w:lang w:eastAsia="en-GB"/>
              </w:rPr>
              <w:t>system</w:t>
            </w:r>
            <w:r w:rsidRPr="009410A3">
              <w:rPr>
                <w:rFonts w:ascii="Calibri" w:eastAsia="Times New Roman" w:hAnsi="Calibri" w:cs="Calibri"/>
                <w:color w:val="000000"/>
                <w:lang w:eastAsia="en-GB"/>
              </w:rPr>
              <w:t xml:space="preserve">). </w:t>
            </w:r>
            <w:ins w:id="54" w:author="Autor">
              <w:r w:rsidR="00E51C45">
                <w:rPr>
                  <w:rFonts w:ascii="Calibri" w:eastAsia="Times New Roman" w:hAnsi="Calibri" w:cs="Calibri"/>
                  <w:color w:val="000000"/>
                  <w:lang w:eastAsia="en-GB"/>
                </w:rPr>
                <w:t xml:space="preserve"> </w:t>
              </w:r>
              <w:commentRangeStart w:id="55"/>
              <w:r w:rsidR="00E51C45">
                <w:rPr>
                  <w:rFonts w:ascii="Calibri" w:eastAsia="Times New Roman" w:hAnsi="Calibri" w:cs="Calibri"/>
                  <w:color w:val="000000"/>
                  <w:lang w:eastAsia="en-GB"/>
                </w:rPr>
                <w:t xml:space="preserve">Transformation plans under consideration by the Commission are part of </w:t>
              </w:r>
              <w:r w:rsidR="00E51C45">
                <w:rPr>
                  <w:rFonts w:ascii="Calibri" w:eastAsia="Times New Roman" w:hAnsi="Calibri" w:cs="Calibri"/>
                  <w:color w:val="000000"/>
                  <w:lang w:eastAsia="en-GB"/>
                </w:rPr>
                <w:lastRenderedPageBreak/>
                <w:t xml:space="preserve">the strategy of each company. Each company should be free to decide whether and when to make public such information. </w:t>
              </w:r>
              <w:r w:rsidR="00E1679E">
                <w:rPr>
                  <w:rFonts w:ascii="Calibri" w:eastAsia="Times New Roman" w:hAnsi="Calibri" w:cs="Calibri"/>
                  <w:color w:val="000000"/>
                  <w:lang w:eastAsia="en-GB"/>
                </w:rPr>
                <w:t>Moreover, this plan</w:t>
              </w:r>
              <w:r w:rsidR="00F159E6">
                <w:rPr>
                  <w:rFonts w:ascii="Calibri" w:eastAsia="Times New Roman" w:hAnsi="Calibri" w:cs="Calibri"/>
                  <w:color w:val="000000"/>
                  <w:lang w:eastAsia="en-GB"/>
                </w:rPr>
                <w:t xml:space="preserve"> should by no means be a tool triggering a permit revision process neither a go/no-go for the continuation of the licence to operate. </w:t>
              </w:r>
              <w:commentRangeEnd w:id="55"/>
              <w:r w:rsidR="00F159E6">
                <w:rPr>
                  <w:rStyle w:val="Refdecomentario"/>
                </w:rPr>
                <w:commentReference w:id="55"/>
              </w:r>
            </w:ins>
            <w:r w:rsidRPr="009410A3">
              <w:rPr>
                <w:rFonts w:ascii="Calibri" w:eastAsia="Times New Roman" w:hAnsi="Calibri" w:cs="Calibri"/>
                <w:color w:val="000000"/>
                <w:lang w:eastAsia="en-GB"/>
              </w:rPr>
              <w:t xml:space="preserve">Lastly, it should be noted that Art. 9-1 doesn't prevent Seville from drawing GHG considerations for all sectors, but only to set ELV in permits for </w:t>
            </w:r>
            <w:ins w:id="56" w:author="Autor">
              <w:r w:rsidR="00597B21">
                <w:rPr>
                  <w:rFonts w:ascii="Calibri" w:eastAsia="Times New Roman" w:hAnsi="Calibri" w:cs="Calibri"/>
                  <w:color w:val="000000"/>
                  <w:lang w:eastAsia="en-GB"/>
                </w:rPr>
                <w:t xml:space="preserve">those sectors the GHG emission of which are covered under the </w:t>
              </w:r>
            </w:ins>
            <w:r w:rsidRPr="009410A3">
              <w:rPr>
                <w:rFonts w:ascii="Calibri" w:eastAsia="Times New Roman" w:hAnsi="Calibri" w:cs="Calibri"/>
                <w:color w:val="000000"/>
                <w:lang w:eastAsia="en-GB"/>
              </w:rPr>
              <w:t>ETS</w:t>
            </w:r>
            <w:del w:id="57" w:author="Autor">
              <w:r w:rsidRPr="009410A3" w:rsidDel="00597B21">
                <w:rPr>
                  <w:rFonts w:ascii="Calibri" w:eastAsia="Times New Roman" w:hAnsi="Calibri" w:cs="Calibri"/>
                  <w:color w:val="000000"/>
                  <w:lang w:eastAsia="en-GB"/>
                </w:rPr>
                <w:delText>-sectors.</w:delText>
              </w:r>
            </w:del>
          </w:p>
          <w:p w14:paraId="378D6F31" w14:textId="77777777" w:rsidR="009410A3" w:rsidRDefault="008633DD" w:rsidP="009410A3">
            <w:pPr>
              <w:pStyle w:val="Prrafodelista"/>
              <w:numPr>
                <w:ilvl w:val="0"/>
                <w:numId w:val="2"/>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Circular Economy.</w:t>
            </w:r>
            <w:r w:rsidRPr="009410A3">
              <w:rPr>
                <w:rFonts w:ascii="Calibri" w:eastAsia="Times New Roman" w:hAnsi="Calibri" w:cs="Calibri"/>
                <w:color w:val="000000"/>
                <w:lang w:eastAsia="en-GB"/>
              </w:rPr>
              <w:t xml:space="preserve"> It is very difficult to single out this in a permit for a single installation/single BREF. It also depends on the sector considered (e.g. for residues in one sector, one can reuse onsite, recycle and potentially use, but not possible to regulate other sectors to reuse material in BAT-C as every BAT-C is '</w:t>
            </w:r>
            <w:r w:rsidR="00322140" w:rsidRPr="009410A3">
              <w:rPr>
                <w:rFonts w:ascii="Calibri" w:eastAsia="Times New Roman" w:hAnsi="Calibri" w:cs="Calibri"/>
                <w:color w:val="000000"/>
                <w:lang w:eastAsia="en-GB"/>
              </w:rPr>
              <w:t>independent</w:t>
            </w:r>
            <w:r w:rsidRPr="009410A3">
              <w:rPr>
                <w:rFonts w:ascii="Calibri" w:eastAsia="Times New Roman" w:hAnsi="Calibri" w:cs="Calibri"/>
                <w:color w:val="000000"/>
                <w:lang w:eastAsia="en-GB"/>
              </w:rPr>
              <w:t xml:space="preserve">') whilst it is not advisable to have a BREF for Circular Economy for all sectors (considering their peculiarities). </w:t>
            </w:r>
          </w:p>
          <w:p w14:paraId="47EF6D69" w14:textId="77777777" w:rsidR="008633DD" w:rsidRPr="009410A3" w:rsidRDefault="008633DD" w:rsidP="009410A3">
            <w:pPr>
              <w:pStyle w:val="Prrafodelista"/>
              <w:numPr>
                <w:ilvl w:val="0"/>
                <w:numId w:val="2"/>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 xml:space="preserve">Energy efficiency. </w:t>
            </w:r>
            <w:r w:rsidRPr="009410A3">
              <w:rPr>
                <w:rFonts w:ascii="Calibri" w:eastAsia="Times New Roman" w:hAnsi="Calibri" w:cs="Calibri"/>
                <w:color w:val="000000"/>
                <w:lang w:eastAsia="en-GB"/>
              </w:rPr>
              <w:t>BAT-C on energy efficiency should maintain their indicative nature. Many abatement technologies will require a much higher amount of energy compared to today's state of the art technologies. Hence, setting mandatory AEELs (PO32) would lead to situations where an operator cannot comply with its IED permit and contribute to the achievement of the EU's climate target at the same time.</w:t>
            </w:r>
          </w:p>
        </w:tc>
      </w:tr>
      <w:tr w:rsidR="008633DD" w:rsidRPr="008633DD" w14:paraId="7B252BD5" w14:textId="77777777" w:rsidTr="009410A3">
        <w:trPr>
          <w:trHeight w:val="6804"/>
        </w:trPr>
        <w:tc>
          <w:tcPr>
            <w:tcW w:w="1980" w:type="dxa"/>
            <w:shd w:val="clear" w:color="auto" w:fill="A8D08D" w:themeFill="accent6" w:themeFillTint="99"/>
            <w:hideMark/>
          </w:tcPr>
          <w:p w14:paraId="46E88B89"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lastRenderedPageBreak/>
              <w:t xml:space="preserve">IED should support innovation </w:t>
            </w:r>
          </w:p>
        </w:tc>
        <w:tc>
          <w:tcPr>
            <w:tcW w:w="2126" w:type="dxa"/>
            <w:shd w:val="clear" w:color="auto" w:fill="A8D08D" w:themeFill="accent6" w:themeFillTint="99"/>
            <w:hideMark/>
          </w:tcPr>
          <w:p w14:paraId="623DD3F2"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The IED is not dynamic enough and doesn't support the rapid deployment of innovative technologies.</w:t>
            </w:r>
          </w:p>
        </w:tc>
        <w:tc>
          <w:tcPr>
            <w:tcW w:w="9842" w:type="dxa"/>
            <w:shd w:val="clear" w:color="auto" w:fill="A8D08D" w:themeFill="accent6" w:themeFillTint="99"/>
            <w:vAlign w:val="bottom"/>
            <w:hideMark/>
          </w:tcPr>
          <w:p w14:paraId="78F8C832" w14:textId="77777777" w:rsidR="008633DD" w:rsidRPr="009410A3" w:rsidRDefault="008633DD" w:rsidP="00E30BB3">
            <w:pPr>
              <w:pStyle w:val="Prrafodelista"/>
              <w:numPr>
                <w:ilvl w:val="0"/>
                <w:numId w:val="3"/>
              </w:numPr>
              <w:spacing w:after="0" w:line="240" w:lineRule="auto"/>
              <w:jc w:val="both"/>
              <w:rPr>
                <w:rFonts w:ascii="Calibri" w:eastAsia="Times New Roman" w:hAnsi="Calibri" w:cs="Calibri"/>
                <w:color w:val="000000"/>
                <w:lang w:eastAsia="en-GB"/>
              </w:rPr>
            </w:pPr>
            <w:r w:rsidRPr="009410A3">
              <w:rPr>
                <w:rFonts w:ascii="Calibri" w:eastAsia="Times New Roman" w:hAnsi="Calibri" w:cs="Calibri"/>
                <w:b/>
                <w:bCs/>
                <w:color w:val="000000"/>
                <w:lang w:eastAsia="en-GB"/>
              </w:rPr>
              <w:t xml:space="preserve">Targeted amendments to IED could unleash the innovation potentials. </w:t>
            </w:r>
            <w:r w:rsidRPr="009410A3">
              <w:rPr>
                <w:rFonts w:ascii="Calibri" w:eastAsia="Times New Roman" w:hAnsi="Calibri" w:cs="Calibri"/>
                <w:color w:val="000000"/>
                <w:lang w:eastAsia="en-GB"/>
              </w:rPr>
              <w:t xml:space="preserve">Art. 15(5) opens for ELV temporary derogation for the testing and use of emerging techniques for a period of max. 9 months. This provision has not been widely used and had only a limited impact to innovation. This is due to the fact that 9 months is a too short timeframe to test / develop effective emerging techniques.  The derogation should be granted for a certain period, which would depend on the maturity of the technology (TRLs) and the size, e.g. for big transformations, the steel sector is aiming at 2040. To assess the maturity of the technology, </w:t>
            </w:r>
            <w:del w:id="58" w:author="Autor">
              <w:r w:rsidRPr="009410A3" w:rsidDel="00597B21">
                <w:rPr>
                  <w:rFonts w:ascii="Calibri" w:eastAsia="Times New Roman" w:hAnsi="Calibri" w:cs="Calibri"/>
                  <w:color w:val="000000"/>
                  <w:lang w:eastAsia="en-GB"/>
                </w:rPr>
                <w:delText>competent authorities</w:delText>
              </w:r>
            </w:del>
            <w:ins w:id="59" w:author="Autor">
              <w:r w:rsidR="00597B21">
                <w:rPr>
                  <w:rFonts w:ascii="Calibri" w:eastAsia="Times New Roman" w:hAnsi="Calibri" w:cs="Calibri"/>
                  <w:color w:val="000000"/>
                  <w:lang w:eastAsia="en-GB"/>
                </w:rPr>
                <w:t xml:space="preserve"> TWGs</w:t>
              </w:r>
            </w:ins>
            <w:r w:rsidRPr="009410A3">
              <w:rPr>
                <w:rFonts w:ascii="Calibri" w:eastAsia="Times New Roman" w:hAnsi="Calibri" w:cs="Calibri"/>
                <w:color w:val="000000"/>
                <w:lang w:eastAsia="en-GB"/>
              </w:rPr>
              <w:t xml:space="preserve"> could be assisted by the Innovation Observatory which could</w:t>
            </w:r>
            <w:ins w:id="60" w:author="Autor">
              <w:r w:rsidR="00597B21">
                <w:rPr>
                  <w:rFonts w:ascii="Calibri" w:eastAsia="Times New Roman" w:hAnsi="Calibri" w:cs="Calibri"/>
                  <w:color w:val="000000"/>
                  <w:lang w:eastAsia="en-GB"/>
                </w:rPr>
                <w:t xml:space="preserve"> help</w:t>
              </w:r>
            </w:ins>
            <w:r w:rsidRPr="009410A3">
              <w:rPr>
                <w:rFonts w:ascii="Calibri" w:eastAsia="Times New Roman" w:hAnsi="Calibri" w:cs="Calibri"/>
                <w:color w:val="000000"/>
                <w:lang w:eastAsia="en-GB"/>
              </w:rPr>
              <w:t xml:space="preserve"> develop an emerging technology chapter</w:t>
            </w:r>
            <w:ins w:id="61" w:author="Autor">
              <w:r w:rsidR="00597B21">
                <w:rPr>
                  <w:rFonts w:ascii="Calibri" w:eastAsia="Times New Roman" w:hAnsi="Calibri" w:cs="Calibri"/>
                  <w:color w:val="000000"/>
                  <w:lang w:eastAsia="en-GB"/>
                </w:rPr>
                <w:t>. Firstly, the TWG</w:t>
              </w:r>
              <w:r w:rsidR="00E30BB3">
                <w:rPr>
                  <w:rFonts w:ascii="Calibri" w:eastAsia="Times New Roman" w:hAnsi="Calibri" w:cs="Calibri"/>
                  <w:color w:val="000000"/>
                  <w:lang w:eastAsia="en-GB"/>
                </w:rPr>
                <w:t xml:space="preserve"> shall </w:t>
              </w:r>
              <w:r w:rsidR="00E30BB3" w:rsidRPr="00CC7877">
                <w:rPr>
                  <w:rFonts w:ascii="Calibri" w:eastAsia="Times New Roman" w:hAnsi="Calibri" w:cs="Calibri"/>
                  <w:color w:val="000000"/>
                  <w:lang w:eastAsia="en-GB"/>
                </w:rPr>
                <w:t xml:space="preserve">remain </w:t>
              </w:r>
            </w:ins>
            <w:r w:rsidRPr="00CC7877">
              <w:rPr>
                <w:rFonts w:ascii="Calibri" w:eastAsia="Times New Roman" w:hAnsi="Calibri" w:cs="Calibri"/>
                <w:color w:val="000000"/>
                <w:lang w:eastAsia="en-GB"/>
              </w:rPr>
              <w:t xml:space="preserve"> </w:t>
            </w:r>
            <w:del w:id="62" w:author="Autor">
              <w:r w:rsidRPr="00CC7877" w:rsidDel="00E30BB3">
                <w:rPr>
                  <w:rFonts w:ascii="Calibri" w:eastAsia="Times New Roman" w:hAnsi="Calibri" w:cs="Calibri"/>
                  <w:color w:val="000000"/>
                  <w:lang w:eastAsia="en-GB"/>
                </w:rPr>
                <w:delText xml:space="preserve">(but Seville would be </w:delText>
              </w:r>
            </w:del>
            <w:r w:rsidRPr="00CC7877">
              <w:rPr>
                <w:rFonts w:ascii="Calibri" w:eastAsia="Times New Roman" w:hAnsi="Calibri" w:cs="Calibri"/>
                <w:color w:val="000000"/>
                <w:lang w:eastAsia="en-GB"/>
              </w:rPr>
              <w:t>responsible for developing BAT-C</w:t>
            </w:r>
            <w:del w:id="63" w:author="Autor">
              <w:r w:rsidRPr="00CC7877">
                <w:rPr>
                  <w:rFonts w:ascii="Calibri" w:eastAsia="Times New Roman" w:hAnsi="Calibri" w:cs="Calibri"/>
                  <w:color w:val="000000"/>
                  <w:lang w:eastAsia="en-GB"/>
                </w:rPr>
                <w:delText>).</w:delText>
              </w:r>
            </w:del>
            <w:ins w:id="64" w:author="Autor">
              <w:r w:rsidR="00E30BB3" w:rsidRPr="00CC7877">
                <w:rPr>
                  <w:rFonts w:ascii="Calibri" w:eastAsia="Times New Roman" w:hAnsi="Calibri" w:cs="Calibri"/>
                  <w:color w:val="000000"/>
                  <w:lang w:eastAsia="en-GB"/>
                </w:rPr>
                <w:t xml:space="preserve"> (where any of the techniques under consideration would qualify as BAT)</w:t>
              </w:r>
              <w:r w:rsidRPr="00CC7877">
                <w:rPr>
                  <w:rFonts w:ascii="Calibri" w:eastAsia="Times New Roman" w:hAnsi="Calibri" w:cs="Calibri"/>
                  <w:color w:val="000000"/>
                  <w:lang w:eastAsia="en-GB"/>
                </w:rPr>
                <w:t>.</w:t>
              </w:r>
            </w:ins>
            <w:r w:rsidRPr="00CC7877">
              <w:rPr>
                <w:rFonts w:ascii="Calibri" w:eastAsia="Times New Roman" w:hAnsi="Calibri" w:cs="Calibri"/>
                <w:color w:val="000000"/>
                <w:lang w:eastAsia="en-GB"/>
              </w:rPr>
              <w:t xml:space="preserve"> This </w:t>
            </w:r>
            <w:del w:id="65" w:author="Autor">
              <w:r w:rsidRPr="00CC7877" w:rsidDel="00E30BB3">
                <w:rPr>
                  <w:rFonts w:ascii="Calibri" w:eastAsia="Times New Roman" w:hAnsi="Calibri" w:cs="Calibri"/>
                  <w:color w:val="000000"/>
                  <w:lang w:eastAsia="en-GB"/>
                </w:rPr>
                <w:delText>solution</w:delText>
              </w:r>
            </w:del>
            <w:r w:rsidRPr="00CC7877">
              <w:rPr>
                <w:rFonts w:ascii="Calibri" w:eastAsia="Times New Roman" w:hAnsi="Calibri" w:cs="Calibri"/>
                <w:color w:val="000000"/>
                <w:lang w:eastAsia="en-GB"/>
              </w:rPr>
              <w:t xml:space="preserve"> </w:t>
            </w:r>
            <w:ins w:id="66" w:author="Autor">
              <w:r w:rsidR="00E30BB3" w:rsidRPr="00CC7877">
                <w:rPr>
                  <w:rFonts w:ascii="Calibri" w:eastAsia="Times New Roman" w:hAnsi="Calibri" w:cs="Calibri"/>
                  <w:color w:val="000000"/>
                  <w:lang w:eastAsia="en-GB"/>
                </w:rPr>
                <w:t xml:space="preserve">approach </w:t>
              </w:r>
            </w:ins>
            <w:r w:rsidRPr="00CC7877">
              <w:rPr>
                <w:rFonts w:ascii="Calibri" w:eastAsia="Times New Roman" w:hAnsi="Calibri" w:cs="Calibri"/>
                <w:color w:val="000000"/>
                <w:lang w:eastAsia="en-GB"/>
              </w:rPr>
              <w:t>would foster sustainable innovative solutions,</w:t>
            </w:r>
            <w:del w:id="67" w:author="Autor">
              <w:r w:rsidRPr="00CC7877" w:rsidDel="00E30BB3">
                <w:rPr>
                  <w:rFonts w:ascii="Calibri" w:eastAsia="Times New Roman" w:hAnsi="Calibri" w:cs="Calibri"/>
                  <w:color w:val="000000"/>
                  <w:lang w:eastAsia="en-GB"/>
                </w:rPr>
                <w:delText xml:space="preserve"> </w:delText>
              </w:r>
              <w:commentRangeStart w:id="68"/>
              <w:r w:rsidRPr="00CC7877" w:rsidDel="00E30BB3">
                <w:rPr>
                  <w:rFonts w:ascii="Calibri" w:eastAsia="Times New Roman" w:hAnsi="Calibri" w:cs="Calibri"/>
                  <w:color w:val="000000"/>
                  <w:lang w:eastAsia="en-GB"/>
                </w:rPr>
                <w:delText>which would increase the BAT-AEL ambition</w:delText>
              </w:r>
            </w:del>
            <w:commentRangeEnd w:id="68"/>
            <w:r w:rsidR="00E30BB3" w:rsidRPr="00CC7877">
              <w:rPr>
                <w:rStyle w:val="Refdecomentario"/>
              </w:rPr>
              <w:commentReference w:id="68"/>
            </w:r>
            <w:del w:id="69" w:author="Autor">
              <w:r w:rsidRPr="00CC7877">
                <w:rPr>
                  <w:rFonts w:ascii="Calibri" w:eastAsia="Times New Roman" w:hAnsi="Calibri" w:cs="Calibri"/>
                  <w:color w:val="000000"/>
                  <w:lang w:eastAsia="en-GB"/>
                </w:rPr>
                <w:delText>.</w:delText>
              </w:r>
            </w:del>
            <w:ins w:id="70" w:author="Autor">
              <w:r w:rsidRPr="00CC7877">
                <w:rPr>
                  <w:rFonts w:ascii="Calibri" w:eastAsia="Times New Roman" w:hAnsi="Calibri" w:cs="Calibri"/>
                  <w:color w:val="000000"/>
                  <w:lang w:eastAsia="en-GB"/>
                </w:rPr>
                <w:t xml:space="preserve">. </w:t>
              </w:r>
              <w:r w:rsidR="00E30BB3" w:rsidRPr="00CC7877">
                <w:rPr>
                  <w:rFonts w:ascii="Calibri" w:eastAsia="Times New Roman" w:hAnsi="Calibri" w:cs="Calibri"/>
                  <w:color w:val="000000"/>
                  <w:lang w:eastAsia="en-GB"/>
                </w:rPr>
                <w:t>Secondly ,</w:t>
              </w:r>
            </w:ins>
            <w:del w:id="71" w:author="Autor">
              <w:r w:rsidRPr="00CC7877" w:rsidDel="00E30BB3">
                <w:rPr>
                  <w:rFonts w:ascii="Calibri" w:eastAsia="Times New Roman" w:hAnsi="Calibri" w:cs="Calibri"/>
                  <w:color w:val="000000"/>
                  <w:lang w:eastAsia="en-GB"/>
                </w:rPr>
                <w:delText xml:space="preserve">This does not mean that </w:delText>
              </w:r>
            </w:del>
            <w:r w:rsidRPr="00CC7877">
              <w:rPr>
                <w:rFonts w:ascii="Calibri" w:eastAsia="Times New Roman" w:hAnsi="Calibri" w:cs="Calibri"/>
                <w:color w:val="000000"/>
                <w:lang w:eastAsia="en-GB"/>
              </w:rPr>
              <w:t xml:space="preserve">the general description of an emerging technique in the BREF </w:t>
            </w:r>
            <w:del w:id="72" w:author="Autor">
              <w:r w:rsidRPr="00CC7877" w:rsidDel="00E30BB3">
                <w:rPr>
                  <w:rFonts w:ascii="Calibri" w:eastAsia="Times New Roman" w:hAnsi="Calibri" w:cs="Calibri"/>
                  <w:color w:val="000000"/>
                  <w:lang w:eastAsia="en-GB"/>
                </w:rPr>
                <w:delText>should</w:delText>
              </w:r>
            </w:del>
            <w:ins w:id="73" w:author="Autor">
              <w:r w:rsidR="00E30BB3" w:rsidRPr="00CC7877">
                <w:rPr>
                  <w:rFonts w:ascii="Calibri" w:eastAsia="Times New Roman" w:hAnsi="Calibri" w:cs="Calibri"/>
                  <w:color w:val="000000"/>
                  <w:lang w:eastAsia="en-GB"/>
                </w:rPr>
                <w:t xml:space="preserve"> shall not </w:t>
              </w:r>
            </w:ins>
            <w:r w:rsidRPr="00CC7877">
              <w:rPr>
                <w:rFonts w:ascii="Calibri" w:eastAsia="Times New Roman" w:hAnsi="Calibri" w:cs="Calibri"/>
                <w:color w:val="000000"/>
                <w:lang w:eastAsia="en-GB"/>
              </w:rPr>
              <w:t xml:space="preserve"> lead to derivation of</w:t>
            </w:r>
            <w:ins w:id="74" w:author="Autor">
              <w:r w:rsidR="00E30BB3" w:rsidRPr="00CC7877">
                <w:rPr>
                  <w:rFonts w:ascii="Calibri" w:eastAsia="Times New Roman" w:hAnsi="Calibri" w:cs="Calibri"/>
                  <w:color w:val="000000"/>
                  <w:lang w:eastAsia="en-GB"/>
                </w:rPr>
                <w:t xml:space="preserve"> any</w:t>
              </w:r>
            </w:ins>
            <w:r w:rsidRPr="00CC7877">
              <w:rPr>
                <w:rFonts w:ascii="Calibri" w:eastAsia="Times New Roman" w:hAnsi="Calibri" w:cs="Calibri"/>
                <w:color w:val="000000"/>
                <w:lang w:eastAsia="en-GB"/>
              </w:rPr>
              <w:t xml:space="preserve"> </w:t>
            </w:r>
            <w:ins w:id="75" w:author="Autor">
              <w:r w:rsidR="00E30BB3" w:rsidRPr="00CC7877">
                <w:rPr>
                  <w:rFonts w:ascii="Calibri" w:eastAsia="Times New Roman" w:hAnsi="Calibri" w:cs="Calibri"/>
                  <w:color w:val="000000"/>
                  <w:lang w:eastAsia="en-GB"/>
                </w:rPr>
                <w:t>“</w:t>
              </w:r>
            </w:ins>
            <w:r w:rsidRPr="00CC7877">
              <w:rPr>
                <w:rFonts w:ascii="Calibri" w:eastAsia="Times New Roman" w:hAnsi="Calibri" w:cs="Calibri"/>
                <w:color w:val="000000"/>
                <w:lang w:eastAsia="en-GB"/>
              </w:rPr>
              <w:t>ET-AELs</w:t>
            </w:r>
            <w:ins w:id="76" w:author="Autor">
              <w:r w:rsidR="00E30BB3" w:rsidRPr="00CC7877">
                <w:rPr>
                  <w:rFonts w:ascii="Calibri" w:eastAsia="Times New Roman" w:hAnsi="Calibri" w:cs="Calibri"/>
                  <w:color w:val="000000"/>
                  <w:lang w:eastAsia="en-GB"/>
                </w:rPr>
                <w:t>”</w:t>
              </w:r>
            </w:ins>
            <w:r w:rsidRPr="00CC7877">
              <w:rPr>
                <w:rFonts w:ascii="Calibri" w:eastAsia="Times New Roman" w:hAnsi="Calibri" w:cs="Calibri"/>
                <w:color w:val="000000"/>
                <w:lang w:eastAsia="en-GB"/>
              </w:rPr>
              <w:t xml:space="preserve"> (PO44</w:t>
            </w:r>
            <w:r w:rsidRPr="009410A3">
              <w:rPr>
                <w:rFonts w:ascii="Calibri" w:eastAsia="Times New Roman" w:hAnsi="Calibri" w:cs="Calibri"/>
                <w:color w:val="000000"/>
                <w:lang w:eastAsia="en-GB"/>
              </w:rPr>
              <w:t>)</w:t>
            </w:r>
            <w:del w:id="77" w:author="Autor">
              <w:r w:rsidRPr="009410A3" w:rsidDel="00E30BB3">
                <w:rPr>
                  <w:rFonts w:ascii="Calibri" w:eastAsia="Times New Roman" w:hAnsi="Calibri" w:cs="Calibri"/>
                  <w:color w:val="000000"/>
                  <w:lang w:eastAsia="en-GB"/>
                </w:rPr>
                <w:delText>:</w:delText>
              </w:r>
            </w:del>
            <w:ins w:id="78" w:author="Autor">
              <w:r w:rsidR="00E30BB3">
                <w:rPr>
                  <w:rFonts w:ascii="Calibri" w:eastAsia="Times New Roman" w:hAnsi="Calibri" w:cs="Calibri"/>
                  <w:color w:val="000000"/>
                  <w:lang w:eastAsia="en-GB"/>
                </w:rPr>
                <w:t xml:space="preserve">. In this respect it is of utmost importance that </w:t>
              </w:r>
            </w:ins>
            <w:del w:id="79" w:author="Autor">
              <w:r w:rsidRPr="009410A3" w:rsidDel="00E30BB3">
                <w:rPr>
                  <w:rFonts w:ascii="Calibri" w:eastAsia="Times New Roman" w:hAnsi="Calibri" w:cs="Calibri"/>
                  <w:color w:val="000000"/>
                  <w:lang w:eastAsia="en-GB"/>
                </w:rPr>
                <w:delText>:</w:delText>
              </w:r>
            </w:del>
            <w:r w:rsidRPr="009410A3">
              <w:rPr>
                <w:rFonts w:ascii="Calibri" w:eastAsia="Times New Roman" w:hAnsi="Calibri" w:cs="Calibri"/>
                <w:color w:val="000000"/>
                <w:lang w:eastAsia="en-GB"/>
              </w:rPr>
              <w:t xml:space="preserve"> the Sevilla process </w:t>
            </w:r>
            <w:del w:id="80" w:author="Autor">
              <w:r w:rsidRPr="009410A3" w:rsidDel="00E30BB3">
                <w:rPr>
                  <w:rFonts w:ascii="Calibri" w:eastAsia="Times New Roman" w:hAnsi="Calibri" w:cs="Calibri"/>
                  <w:color w:val="000000"/>
                  <w:lang w:eastAsia="en-GB"/>
                </w:rPr>
                <w:delText xml:space="preserve">should </w:delText>
              </w:r>
            </w:del>
            <w:r w:rsidRPr="009410A3">
              <w:rPr>
                <w:rFonts w:ascii="Calibri" w:eastAsia="Times New Roman" w:hAnsi="Calibri" w:cs="Calibri"/>
                <w:color w:val="000000"/>
                <w:lang w:eastAsia="en-GB"/>
              </w:rPr>
              <w:t>continue</w:t>
            </w:r>
            <w:ins w:id="81" w:author="Autor">
              <w:r w:rsidR="00515A9C">
                <w:rPr>
                  <w:rFonts w:ascii="Calibri" w:eastAsia="Times New Roman" w:hAnsi="Calibri" w:cs="Calibri"/>
                  <w:color w:val="000000"/>
                  <w:lang w:eastAsia="en-GB"/>
                </w:rPr>
                <w:t>s</w:t>
              </w:r>
            </w:ins>
            <w:r w:rsidRPr="009410A3">
              <w:rPr>
                <w:rFonts w:ascii="Calibri" w:eastAsia="Times New Roman" w:hAnsi="Calibri" w:cs="Calibri"/>
                <w:color w:val="000000"/>
                <w:lang w:eastAsia="en-GB"/>
              </w:rPr>
              <w:t xml:space="preserve"> being technology neutral and avoid making any guess about emerging techniques used in a certain sector (this would not science-based nor economically viable, whilst the 10 </w:t>
            </w:r>
            <w:r w:rsidR="009410A3" w:rsidRPr="009410A3">
              <w:rPr>
                <w:rFonts w:ascii="Calibri" w:eastAsia="Times New Roman" w:hAnsi="Calibri" w:cs="Calibri"/>
                <w:color w:val="000000"/>
                <w:lang w:eastAsia="en-GB"/>
              </w:rPr>
              <w:t>headlines</w:t>
            </w:r>
            <w:r w:rsidRPr="009410A3">
              <w:rPr>
                <w:rFonts w:ascii="Calibri" w:eastAsia="Times New Roman" w:hAnsi="Calibri" w:cs="Calibri"/>
                <w:color w:val="000000"/>
                <w:lang w:eastAsia="en-GB"/>
              </w:rPr>
              <w:t xml:space="preserve"> assessment are essential to </w:t>
            </w:r>
            <w:r w:rsidR="009410A3" w:rsidRPr="009410A3">
              <w:rPr>
                <w:rFonts w:ascii="Calibri" w:eastAsia="Times New Roman" w:hAnsi="Calibri" w:cs="Calibri"/>
                <w:color w:val="000000"/>
                <w:lang w:eastAsia="en-GB"/>
              </w:rPr>
              <w:t>establish</w:t>
            </w:r>
            <w:r w:rsidRPr="009410A3">
              <w:rPr>
                <w:rFonts w:ascii="Calibri" w:eastAsia="Times New Roman" w:hAnsi="Calibri" w:cs="Calibri"/>
                <w:color w:val="000000"/>
                <w:lang w:eastAsia="en-GB"/>
              </w:rPr>
              <w:t xml:space="preserve"> whether it's a BAT or not). The BAT-AEL range approach should be </w:t>
            </w:r>
            <w:r w:rsidR="009410A3" w:rsidRPr="009410A3">
              <w:rPr>
                <w:rFonts w:ascii="Calibri" w:eastAsia="Times New Roman" w:hAnsi="Calibri" w:cs="Calibri"/>
                <w:color w:val="000000"/>
                <w:lang w:eastAsia="en-GB"/>
              </w:rPr>
              <w:t>maintained</w:t>
            </w:r>
            <w:r w:rsidRPr="009410A3">
              <w:rPr>
                <w:rFonts w:ascii="Calibri" w:eastAsia="Times New Roman" w:hAnsi="Calibri" w:cs="Calibri"/>
                <w:color w:val="000000"/>
                <w:lang w:eastAsia="en-GB"/>
              </w:rPr>
              <w:t xml:space="preserve"> in order to properly take technical and economic factors into account (one should notice that going from TRL9 to BAT may still cost millions of € + require long time</w:t>
            </w:r>
            <w:ins w:id="82" w:author="Autor">
              <w:r w:rsidR="00E30BB3">
                <w:rPr>
                  <w:rFonts w:ascii="Calibri" w:eastAsia="Times New Roman" w:hAnsi="Calibri" w:cs="Calibri"/>
                  <w:color w:val="000000"/>
                  <w:lang w:eastAsia="en-GB"/>
                </w:rPr>
                <w:t xml:space="preserve"> before achieving a given level of performance over a substantial period of time </w:t>
              </w:r>
            </w:ins>
            <w:r w:rsidRPr="009410A3">
              <w:rPr>
                <w:rFonts w:ascii="Calibri" w:eastAsia="Times New Roman" w:hAnsi="Calibri" w:cs="Calibri"/>
                <w:color w:val="000000"/>
                <w:lang w:eastAsia="en-GB"/>
              </w:rPr>
              <w:t xml:space="preserve">). In short, emerging techniques can be a part of BREF </w:t>
            </w:r>
            <w:ins w:id="83" w:author="Autor">
              <w:r w:rsidR="00E30BB3">
                <w:rPr>
                  <w:rFonts w:ascii="Calibri" w:eastAsia="Times New Roman" w:hAnsi="Calibri" w:cs="Calibri"/>
                  <w:color w:val="000000"/>
                  <w:lang w:eastAsia="en-GB"/>
                </w:rPr>
                <w:t xml:space="preserve">as a chapter </w:t>
              </w:r>
            </w:ins>
            <w:del w:id="84" w:author="Autor">
              <w:r w:rsidRPr="009410A3" w:rsidDel="00E30BB3">
                <w:rPr>
                  <w:rFonts w:ascii="Calibri" w:eastAsia="Times New Roman" w:hAnsi="Calibri" w:cs="Calibri"/>
                  <w:color w:val="000000"/>
                  <w:lang w:eastAsia="en-GB"/>
                </w:rPr>
                <w:delText xml:space="preserve">and even a short chapter in BAT-C about </w:delText>
              </w:r>
            </w:del>
            <w:ins w:id="85" w:author="Autor">
              <w:r w:rsidR="00E30BB3">
                <w:rPr>
                  <w:rFonts w:ascii="Calibri" w:eastAsia="Times New Roman" w:hAnsi="Calibri" w:cs="Calibri"/>
                  <w:color w:val="000000"/>
                  <w:lang w:eastAsia="en-GB"/>
                </w:rPr>
                <w:t xml:space="preserve"> on </w:t>
              </w:r>
            </w:ins>
            <w:r w:rsidRPr="009410A3">
              <w:rPr>
                <w:rFonts w:ascii="Calibri" w:eastAsia="Times New Roman" w:hAnsi="Calibri" w:cs="Calibri"/>
                <w:color w:val="000000"/>
                <w:lang w:eastAsia="en-GB"/>
              </w:rPr>
              <w:t xml:space="preserve">what might be relevant for the </w:t>
            </w:r>
            <w:r w:rsidR="009410A3" w:rsidRPr="009410A3">
              <w:rPr>
                <w:rFonts w:ascii="Calibri" w:eastAsia="Times New Roman" w:hAnsi="Calibri" w:cs="Calibri"/>
                <w:color w:val="000000"/>
                <w:lang w:eastAsia="en-GB"/>
              </w:rPr>
              <w:t>sector,</w:t>
            </w:r>
            <w:r w:rsidRPr="009410A3">
              <w:rPr>
                <w:rFonts w:ascii="Calibri" w:eastAsia="Times New Roman" w:hAnsi="Calibri" w:cs="Calibri"/>
                <w:color w:val="000000"/>
                <w:lang w:eastAsia="en-GB"/>
              </w:rPr>
              <w:t xml:space="preserve"> but it can never be </w:t>
            </w:r>
            <w:r w:rsidRPr="004B0CD7">
              <w:rPr>
                <w:rFonts w:ascii="Calibri" w:eastAsia="Times New Roman" w:hAnsi="Calibri" w:cs="Calibri"/>
                <w:color w:val="000000"/>
                <w:lang w:eastAsia="en-GB"/>
              </w:rPr>
              <w:t>binding</w:t>
            </w:r>
            <w:r w:rsidRPr="009410A3">
              <w:rPr>
                <w:rFonts w:ascii="Calibri" w:eastAsia="Times New Roman" w:hAnsi="Calibri" w:cs="Calibri"/>
                <w:color w:val="000000"/>
                <w:lang w:eastAsia="en-GB"/>
              </w:rPr>
              <w:t xml:space="preserve">. </w:t>
            </w:r>
            <w:r w:rsidRPr="009410A3">
              <w:rPr>
                <w:rFonts w:ascii="Calibri" w:eastAsia="Times New Roman" w:hAnsi="Calibri" w:cs="Calibri"/>
                <w:color w:val="000000"/>
                <w:lang w:eastAsia="en-GB"/>
              </w:rPr>
              <w:br/>
            </w:r>
            <w:commentRangeStart w:id="86"/>
            <w:del w:id="87" w:author="Autor">
              <w:r w:rsidRPr="009410A3">
                <w:rPr>
                  <w:rFonts w:ascii="Calibri" w:eastAsia="Times New Roman" w:hAnsi="Calibri" w:cs="Calibri"/>
                  <w:color w:val="000000"/>
                  <w:lang w:eastAsia="en-GB"/>
                </w:rPr>
                <w:delText xml:space="preserve">The suggestion that each installation should be supported by its own transformation plan (incl. climate considerations but not only!) can be explored and may have a positive impact on innovation. However, a few conditions should be respected: 1) to be manageable for the Sevilla process, the request should be introduced sector by sector (i.e. better avoiding an article saying that all installations must have done this until 2035, as this would put a heavy pressure on EPA, require assessing 55000 new sectors' </w:delText>
              </w:r>
              <w:r w:rsidR="009410A3" w:rsidRPr="009410A3">
                <w:rPr>
                  <w:rFonts w:ascii="Calibri" w:eastAsia="Times New Roman" w:hAnsi="Calibri" w:cs="Calibri"/>
                  <w:color w:val="000000"/>
                  <w:lang w:eastAsia="en-GB"/>
                </w:rPr>
                <w:delText>transformation</w:delText>
              </w:r>
              <w:r w:rsidRPr="009410A3">
                <w:rPr>
                  <w:rFonts w:ascii="Calibri" w:eastAsia="Times New Roman" w:hAnsi="Calibri" w:cs="Calibri"/>
                  <w:color w:val="000000"/>
                  <w:lang w:eastAsia="en-GB"/>
                </w:rPr>
                <w:delText xml:space="preserve"> plans at the same time and risk delaying investment plans if not an updated permit); 2) only material and not sensitive information could be disclosed publicly; 3) the plan should be consistent with other reporting obligations (e.g. Taxonomy CapEx plan) and follow the IED's integrated approach; 4) the content of the plan should not be binding (it should be clear that the transition plan is the plant's vision, but not necessarily what happens in reality), i.e. in case the objectives included in the plan are not fulfilled, competent authorities should understand why this was the case and not withdraw the permit (e.g. technical and </w:delText>
              </w:r>
              <w:r w:rsidR="009410A3" w:rsidRPr="009410A3">
                <w:rPr>
                  <w:rFonts w:ascii="Calibri" w:eastAsia="Times New Roman" w:hAnsi="Calibri" w:cs="Calibri"/>
                  <w:color w:val="000000"/>
                  <w:lang w:eastAsia="en-GB"/>
                </w:rPr>
                <w:delText>economic</w:delText>
              </w:r>
              <w:r w:rsidRPr="009410A3">
                <w:rPr>
                  <w:rFonts w:ascii="Calibri" w:eastAsia="Times New Roman" w:hAnsi="Calibri" w:cs="Calibri"/>
                  <w:color w:val="000000"/>
                  <w:lang w:eastAsia="en-GB"/>
                </w:rPr>
                <w:delText xml:space="preserve"> considerations). Our proposal would be to introduce the </w:delText>
              </w:r>
              <w:r w:rsidR="009410A3" w:rsidRPr="009410A3">
                <w:rPr>
                  <w:rFonts w:ascii="Calibri" w:eastAsia="Times New Roman" w:hAnsi="Calibri" w:cs="Calibri"/>
                  <w:color w:val="000000"/>
                  <w:lang w:eastAsia="en-GB"/>
                </w:rPr>
                <w:delText>transformation</w:delText>
              </w:r>
              <w:r w:rsidRPr="009410A3">
                <w:rPr>
                  <w:rFonts w:ascii="Calibri" w:eastAsia="Times New Roman" w:hAnsi="Calibri" w:cs="Calibri"/>
                  <w:color w:val="000000"/>
                  <w:lang w:eastAsia="en-GB"/>
                </w:rPr>
                <w:delText xml:space="preserve"> plan in Art. 22 (requirement for a baseline report)</w:delText>
              </w:r>
            </w:del>
            <w:r w:rsidR="009410A3">
              <w:rPr>
                <w:rFonts w:ascii="Calibri" w:eastAsia="Times New Roman" w:hAnsi="Calibri" w:cs="Calibri"/>
                <w:color w:val="000000"/>
                <w:lang w:eastAsia="en-GB"/>
              </w:rPr>
              <w:t>.</w:t>
            </w:r>
            <w:commentRangeEnd w:id="86"/>
            <w:r w:rsidR="00950FC1">
              <w:rPr>
                <w:rStyle w:val="Refdecomentario"/>
              </w:rPr>
              <w:commentReference w:id="86"/>
            </w:r>
          </w:p>
        </w:tc>
      </w:tr>
      <w:tr w:rsidR="008633DD" w:rsidRPr="008633DD" w14:paraId="38FC4745" w14:textId="77777777" w:rsidTr="00034678">
        <w:trPr>
          <w:trHeight w:val="1124"/>
        </w:trPr>
        <w:tc>
          <w:tcPr>
            <w:tcW w:w="1980" w:type="dxa"/>
            <w:shd w:val="clear" w:color="auto" w:fill="A8D08D" w:themeFill="accent6" w:themeFillTint="99"/>
            <w:noWrap/>
            <w:vAlign w:val="bottom"/>
            <w:hideMark/>
          </w:tcPr>
          <w:p w14:paraId="5C0F8C61" w14:textId="77777777" w:rsidR="008633DD" w:rsidRPr="008633DD" w:rsidRDefault="008633DD" w:rsidP="008633DD">
            <w:pPr>
              <w:spacing w:after="0" w:line="240" w:lineRule="auto"/>
              <w:rPr>
                <w:rFonts w:ascii="Calibri" w:eastAsia="Times New Roman" w:hAnsi="Calibri" w:cs="Calibri"/>
                <w:color w:val="000000"/>
                <w:lang w:eastAsia="en-GB"/>
              </w:rPr>
            </w:pPr>
            <w:r w:rsidRPr="008633DD">
              <w:rPr>
                <w:rFonts w:ascii="Calibri" w:eastAsia="Times New Roman" w:hAnsi="Calibri" w:cs="Calibri"/>
                <w:color w:val="000000"/>
                <w:lang w:eastAsia="en-GB"/>
              </w:rPr>
              <w:t> </w:t>
            </w:r>
          </w:p>
        </w:tc>
        <w:tc>
          <w:tcPr>
            <w:tcW w:w="2126" w:type="dxa"/>
            <w:shd w:val="clear" w:color="auto" w:fill="A8D08D" w:themeFill="accent6" w:themeFillTint="99"/>
            <w:hideMark/>
          </w:tcPr>
          <w:p w14:paraId="5B8944C5" w14:textId="77777777" w:rsidR="008633DD" w:rsidRPr="008633DD" w:rsidRDefault="008633DD" w:rsidP="00322140">
            <w:pPr>
              <w:spacing w:after="0" w:line="240" w:lineRule="auto"/>
              <w:jc w:val="both"/>
              <w:rPr>
                <w:rFonts w:ascii="Calibri" w:eastAsia="Times New Roman" w:hAnsi="Calibri" w:cs="Calibri"/>
                <w:color w:val="000000"/>
                <w:lang w:eastAsia="en-GB"/>
              </w:rPr>
            </w:pPr>
            <w:r w:rsidRPr="008633DD">
              <w:rPr>
                <w:rFonts w:ascii="Calibri" w:eastAsia="Times New Roman" w:hAnsi="Calibri" w:cs="Calibri"/>
                <w:color w:val="000000"/>
                <w:lang w:eastAsia="en-GB"/>
              </w:rPr>
              <w:t>The IED is not as effective as it could be in terms of public access to information and participation.</w:t>
            </w:r>
          </w:p>
        </w:tc>
        <w:tc>
          <w:tcPr>
            <w:tcW w:w="9842" w:type="dxa"/>
            <w:shd w:val="clear" w:color="auto" w:fill="A8D08D" w:themeFill="accent6" w:themeFillTint="99"/>
            <w:vAlign w:val="bottom"/>
            <w:hideMark/>
          </w:tcPr>
          <w:p w14:paraId="3C202A1C" w14:textId="77777777" w:rsidR="008633DD" w:rsidRPr="009410A3" w:rsidRDefault="0008500D" w:rsidP="009410A3">
            <w:pPr>
              <w:pStyle w:val="Prrafodelista"/>
              <w:numPr>
                <w:ilvl w:val="0"/>
                <w:numId w:val="3"/>
              </w:numPr>
              <w:spacing w:after="0" w:line="240" w:lineRule="auto"/>
              <w:jc w:val="both"/>
              <w:rPr>
                <w:rFonts w:ascii="Calibri" w:eastAsia="Times New Roman" w:hAnsi="Calibri" w:cs="Calibri"/>
                <w:color w:val="000000"/>
                <w:lang w:eastAsia="en-GB"/>
              </w:rPr>
            </w:pPr>
            <w:commentRangeStart w:id="88"/>
            <w:r w:rsidRPr="0008500D">
              <w:rPr>
                <w:rFonts w:ascii="Calibri" w:eastAsia="Times New Roman" w:hAnsi="Calibri" w:cs="Calibri"/>
                <w:i/>
                <w:iCs/>
                <w:color w:val="000000"/>
                <w:lang w:eastAsia="en-GB"/>
              </w:rPr>
              <w:t>Line to be developed</w:t>
            </w:r>
            <w:r>
              <w:rPr>
                <w:rFonts w:ascii="Calibri" w:eastAsia="Times New Roman" w:hAnsi="Calibri" w:cs="Calibri"/>
                <w:color w:val="000000"/>
                <w:lang w:eastAsia="en-GB"/>
              </w:rPr>
              <w:t xml:space="preserve"> </w:t>
            </w:r>
            <w:commentRangeEnd w:id="88"/>
            <w:r w:rsidR="00E30BB3">
              <w:rPr>
                <w:rStyle w:val="Refdecomentario"/>
              </w:rPr>
              <w:commentReference w:id="88"/>
            </w:r>
          </w:p>
        </w:tc>
      </w:tr>
    </w:tbl>
    <w:p w14:paraId="4146E667" w14:textId="77777777" w:rsidR="00576ACE" w:rsidRDefault="00576ACE"/>
    <w:sectPr w:rsidR="00576ACE" w:rsidSect="008633D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5ED8D6FA" w14:textId="77777777" w:rsidR="00D44EFC" w:rsidRDefault="00D44EFC">
      <w:pPr>
        <w:pStyle w:val="Textocomentario"/>
      </w:pPr>
      <w:r>
        <w:rPr>
          <w:rStyle w:val="Refdecomentario"/>
        </w:rPr>
        <w:annotationRef/>
      </w:r>
      <w:r>
        <w:t>Sevilla does not take longer than 8 years. We suggest deleting this sentence as it provides a negative message that is not useful for the main point we want to make (We want to maintain the Sevilla process as defined in Art 13.).</w:t>
      </w:r>
    </w:p>
  </w:comment>
  <w:comment w:id="10" w:author="Autor" w:initials="A">
    <w:p w14:paraId="3FBC1E3F" w14:textId="77777777" w:rsidR="00D44EFC" w:rsidRDefault="00D44EFC">
      <w:pPr>
        <w:pStyle w:val="Textocomentario"/>
      </w:pPr>
      <w:r>
        <w:rPr>
          <w:rStyle w:val="Refdecomentario"/>
        </w:rPr>
        <w:annotationRef/>
      </w:r>
      <w:r>
        <w:t>We recommend clearly separate the two messages we want to communicate and order them by importance.</w:t>
      </w:r>
    </w:p>
    <w:p w14:paraId="2EE1202B" w14:textId="77777777" w:rsidR="00597B21" w:rsidRDefault="00597B21">
      <w:pPr>
        <w:pStyle w:val="Textocomentario"/>
      </w:pPr>
      <w:r>
        <w:t>Moreover, we suggest to include a point regarding the nature of the BAT range.</w:t>
      </w:r>
    </w:p>
  </w:comment>
  <w:comment w:id="22" w:author="Autor" w:initials="A">
    <w:p w14:paraId="0D9BDDD4" w14:textId="77777777" w:rsidR="00597B21" w:rsidRDefault="00597B21">
      <w:pPr>
        <w:pStyle w:val="Textocomentario"/>
      </w:pPr>
      <w:r>
        <w:rPr>
          <w:rStyle w:val="Refdecomentario"/>
        </w:rPr>
        <w:annotationRef/>
      </w:r>
      <w:r>
        <w:t>Better not to make negative comments about the Sevilla as is weakening our arguments supporting keeping the Sevilla process as defined in Article 13.</w:t>
      </w:r>
    </w:p>
  </w:comment>
  <w:comment w:id="31" w:author="Autor" w:initials="A">
    <w:p w14:paraId="4C30A2FA" w14:textId="77777777" w:rsidR="006504F0" w:rsidRDefault="001F4A88">
      <w:pPr>
        <w:pStyle w:val="Textocomentario"/>
      </w:pPr>
      <w:r>
        <w:rPr>
          <w:rStyle w:val="Refdecomentario"/>
        </w:rPr>
        <w:annotationRef/>
      </w:r>
      <w:r w:rsidR="006504F0">
        <w:t xml:space="preserve">We consider that this is not the moment to mention this problem, as it could lead to misinterpretation </w:t>
      </w:r>
    </w:p>
    <w:p w14:paraId="00E935E7" w14:textId="77777777" w:rsidR="006504F0" w:rsidRDefault="006504F0" w:rsidP="007A219B">
      <w:pPr>
        <w:pStyle w:val="Textocomentario"/>
      </w:pPr>
      <w:r>
        <w:t>Therefore we suggest to delete it to avoid losing the focus on the main points.</w:t>
      </w:r>
    </w:p>
  </w:comment>
  <w:comment w:id="40" w:author="Autor" w:initials="A">
    <w:p w14:paraId="3711426C" w14:textId="0DC593AC" w:rsidR="00957AB6" w:rsidRDefault="00957AB6">
      <w:pPr>
        <w:pStyle w:val="Textocomentario"/>
      </w:pPr>
      <w:r>
        <w:rPr>
          <w:rStyle w:val="Refdecomentario"/>
        </w:rPr>
        <w:annotationRef/>
      </w:r>
      <w:r>
        <w:t>Stressing that the IED should not be considered as a main tool to achieve climat</w:t>
      </w:r>
      <w:r w:rsidR="00515A9C">
        <w:t>e neutrality.</w:t>
      </w:r>
    </w:p>
  </w:comment>
  <w:comment w:id="46" w:author="Autor" w:initials="A">
    <w:p w14:paraId="0CEC355F" w14:textId="77777777" w:rsidR="00ED68F9" w:rsidRDefault="009D7913">
      <w:pPr>
        <w:pStyle w:val="Textocomentario"/>
      </w:pPr>
      <w:r>
        <w:rPr>
          <w:rStyle w:val="Refdecomentario"/>
        </w:rPr>
        <w:annotationRef/>
      </w:r>
      <w:r w:rsidR="00ED68F9">
        <w:rPr>
          <w:highlight w:val="yellow"/>
        </w:rPr>
        <w:t>NOTA SOCIOS: BusinessEurope busca más información sobre este tema, no busca posicionamiento, analizar si podemos añadir algo más.</w:t>
      </w:r>
    </w:p>
    <w:p w14:paraId="5CC844FE" w14:textId="77777777" w:rsidR="00ED68F9" w:rsidRDefault="00ED68F9">
      <w:pPr>
        <w:pStyle w:val="Textocomentario"/>
      </w:pPr>
    </w:p>
    <w:p w14:paraId="0A0BA90E" w14:textId="77777777" w:rsidR="00ED68F9" w:rsidRDefault="00ED68F9" w:rsidP="00F20F6C">
      <w:pPr>
        <w:pStyle w:val="Textocomentario"/>
      </w:pPr>
      <w:r>
        <w:t xml:space="preserve">We don’t think BE should support the transformation plans. We think measure 33 should be objected by BE. Measure 33  adds requirements in the permits directly on decarbonisation. Moreover, the transformation plans of each site are part of the strategy of each company. Each company should be free to decide whether and when to make it public/share with authorities. </w:t>
      </w:r>
    </w:p>
  </w:comment>
  <w:comment w:id="55" w:author="Autor" w:initials="A">
    <w:p w14:paraId="0912C1BE" w14:textId="77777777" w:rsidR="00956E22" w:rsidRDefault="00F159E6">
      <w:pPr>
        <w:pStyle w:val="Textocomentario"/>
      </w:pPr>
      <w:r>
        <w:rPr>
          <w:rStyle w:val="Refdecomentario"/>
        </w:rPr>
        <w:annotationRef/>
      </w:r>
      <w:r w:rsidR="00956E22">
        <w:rPr>
          <w:highlight w:val="yellow"/>
        </w:rPr>
        <w:t xml:space="preserve">NOTA SOCIOS: BusinessEurope busca más información sobre este tema, no busca posicionamiento, analizar si podemos añadir algo. </w:t>
      </w:r>
    </w:p>
    <w:p w14:paraId="2F9F3BF0" w14:textId="77777777" w:rsidR="00956E22" w:rsidRDefault="00956E22">
      <w:pPr>
        <w:pStyle w:val="Textocomentario"/>
      </w:pPr>
      <w:r>
        <w:rPr>
          <w:highlight w:val="yellow"/>
        </w:rPr>
        <w:t>Hay socios de BE que opinan que esta medida "transformation plans" va a ser incluida en la DEI y por ello, algo de información se debería aportar.</w:t>
      </w:r>
    </w:p>
    <w:p w14:paraId="0ACB3C95" w14:textId="77777777" w:rsidR="00956E22" w:rsidRDefault="00956E22">
      <w:pPr>
        <w:pStyle w:val="Textocomentario"/>
      </w:pPr>
    </w:p>
    <w:p w14:paraId="31DFE42A" w14:textId="77777777" w:rsidR="00956E22" w:rsidRDefault="00956E22" w:rsidP="00286EA2">
      <w:pPr>
        <w:pStyle w:val="Textocomentario"/>
      </w:pPr>
      <w:r>
        <w:t xml:space="preserve">We think measure 33 should be objected by BE. This adds requirements in the permits directly on decarbonisation. Moreover, the transformation plans of each site are part of the strategy of each company. Each company should be free to decide whether and when to make it public/share with authorities. </w:t>
      </w:r>
    </w:p>
  </w:comment>
  <w:comment w:id="68" w:author="Autor" w:initials="A">
    <w:p w14:paraId="0AEA4AA9" w14:textId="7540F666" w:rsidR="00E30BB3" w:rsidRDefault="00E30BB3">
      <w:pPr>
        <w:pStyle w:val="Textocomentario"/>
      </w:pPr>
      <w:r>
        <w:rPr>
          <w:rStyle w:val="Refdecomentario"/>
        </w:rPr>
        <w:annotationRef/>
      </w:r>
      <w:r>
        <w:t>The BAT-AEL ranges has nothing to do with innovation. It shall remain technologically neutral.</w:t>
      </w:r>
    </w:p>
  </w:comment>
  <w:comment w:id="86" w:author="Autor" w:initials="A">
    <w:p w14:paraId="15A0BA8F" w14:textId="77777777" w:rsidR="00166BBF" w:rsidRDefault="00950FC1">
      <w:pPr>
        <w:pStyle w:val="Textocomentario"/>
      </w:pPr>
      <w:r>
        <w:rPr>
          <w:rStyle w:val="Refdecomentario"/>
        </w:rPr>
        <w:annotationRef/>
      </w:r>
      <w:r w:rsidR="00166BBF">
        <w:rPr>
          <w:i/>
          <w:iCs/>
          <w:highlight w:val="yellow"/>
        </w:rPr>
        <w:t>NOTA SOCIOS: BusinessEurope busca más información sobre este tema, no busca posicionamiento, analizar si podemos añadir algo.</w:t>
      </w:r>
    </w:p>
    <w:p w14:paraId="5221AC75" w14:textId="77777777" w:rsidR="00166BBF" w:rsidRDefault="00166BBF">
      <w:pPr>
        <w:pStyle w:val="Textocomentario"/>
      </w:pPr>
    </w:p>
    <w:p w14:paraId="70E1E5CC" w14:textId="77777777" w:rsidR="00166BBF" w:rsidRDefault="00166BBF" w:rsidP="00E35CB6">
      <w:pPr>
        <w:pStyle w:val="Textocomentario"/>
      </w:pPr>
      <w:r>
        <w:t>We think measure 33 should be objected by BE. This adds requirements in the permits directly on decarbonisation. Moreover, the transformation plans of each site are part of the strategy of each company, and therefore a very sensitive issue. Each company should be free to decide whether and when to make it public/share with authorities. Also this measure should be considered under the previous block : “The IED does not sufficiently support EU climate policy, as it is the way the Commission has classified it.</w:t>
      </w:r>
    </w:p>
  </w:comment>
  <w:comment w:id="88" w:author="Autor" w:initials="A">
    <w:p w14:paraId="561FABD1" w14:textId="2539AAD0" w:rsidR="00166BBF" w:rsidRDefault="00E30BB3">
      <w:pPr>
        <w:pStyle w:val="Textocomentario"/>
      </w:pPr>
      <w:r>
        <w:rPr>
          <w:rStyle w:val="Refdecomentario"/>
        </w:rPr>
        <w:annotationRef/>
      </w:r>
      <w:r w:rsidR="00166BBF">
        <w:rPr>
          <w:i/>
          <w:iCs/>
        </w:rPr>
        <w:t>NOTA SOCIOS: BusinessEurope busca más información sobre este tema, no busca posicionamiento, analizar si podemos añadir algo.</w:t>
      </w:r>
    </w:p>
    <w:p w14:paraId="180F648B" w14:textId="77777777" w:rsidR="00166BBF" w:rsidRDefault="00166BBF">
      <w:pPr>
        <w:pStyle w:val="Textocomentario"/>
      </w:pPr>
    </w:p>
    <w:p w14:paraId="2190E664" w14:textId="77777777" w:rsidR="00166BBF" w:rsidRDefault="00166BBF" w:rsidP="00965653">
      <w:pPr>
        <w:pStyle w:val="Textocomentario"/>
      </w:pPr>
      <w:r>
        <w:t>We think it would be better not to comment on this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8D6FA" w15:done="0"/>
  <w15:commentEx w15:paraId="2EE1202B" w15:done="0"/>
  <w15:commentEx w15:paraId="0D9BDDD4" w15:done="0"/>
  <w15:commentEx w15:paraId="00E935E7" w15:done="0"/>
  <w15:commentEx w15:paraId="3711426C" w15:done="0"/>
  <w15:commentEx w15:paraId="0A0BA90E" w15:done="0"/>
  <w15:commentEx w15:paraId="31DFE42A" w15:done="0"/>
  <w15:commentEx w15:paraId="0AEA4AA9" w15:done="0"/>
  <w15:commentEx w15:paraId="70E1E5CC" w15:done="0"/>
  <w15:commentEx w15:paraId="2190E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8D6FA" w16cid:durableId="25870039"/>
  <w16cid:commentId w16cid:paraId="2EE1202B" w16cid:durableId="2587003A"/>
  <w16cid:commentId w16cid:paraId="0D9BDDD4" w16cid:durableId="2587003B"/>
  <w16cid:commentId w16cid:paraId="00E935E7" w16cid:durableId="2587003C"/>
  <w16cid:commentId w16cid:paraId="3711426C" w16cid:durableId="2587003D"/>
  <w16cid:commentId w16cid:paraId="0A0BA90E" w16cid:durableId="2587003E"/>
  <w16cid:commentId w16cid:paraId="31DFE42A" w16cid:durableId="2587003F"/>
  <w16cid:commentId w16cid:paraId="0AEA4AA9" w16cid:durableId="25870040"/>
  <w16cid:commentId w16cid:paraId="70E1E5CC" w16cid:durableId="25870041"/>
  <w16cid:commentId w16cid:paraId="2190E664" w16cid:durableId="258700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1B1D" w14:textId="77777777" w:rsidR="00DB79FA" w:rsidRDefault="00DB79FA" w:rsidP="005658DE">
      <w:pPr>
        <w:spacing w:after="0" w:line="240" w:lineRule="auto"/>
      </w:pPr>
      <w:r>
        <w:separator/>
      </w:r>
    </w:p>
  </w:endnote>
  <w:endnote w:type="continuationSeparator" w:id="0">
    <w:p w14:paraId="6E106218" w14:textId="77777777" w:rsidR="00DB79FA" w:rsidRDefault="00DB79FA" w:rsidP="005658DE">
      <w:pPr>
        <w:spacing w:after="0" w:line="240" w:lineRule="auto"/>
      </w:pPr>
      <w:r>
        <w:continuationSeparator/>
      </w:r>
    </w:p>
  </w:endnote>
  <w:endnote w:type="continuationNotice" w:id="1">
    <w:p w14:paraId="04E7DCFA" w14:textId="77777777" w:rsidR="00DB79FA" w:rsidRDefault="00DB7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D053" w14:textId="4FA06C8C" w:rsidR="000C0780" w:rsidRDefault="000C0780">
    <w:pPr>
      <w:tabs>
        <w:tab w:val="center" w:pos="4550"/>
        <w:tab w:val="left" w:pos="5818"/>
      </w:tabs>
      <w:ind w:right="260"/>
      <w:jc w:val="right"/>
      <w:rPr>
        <w:ins w:id="89" w:author="Autor"/>
        <w:color w:val="222A35" w:themeColor="text2" w:themeShade="80"/>
        <w:sz w:val="24"/>
        <w:szCs w:val="24"/>
      </w:rPr>
    </w:pPr>
    <w:ins w:id="90" w:author="Auto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ins>
  </w:p>
  <w:p w14:paraId="2AF30571" w14:textId="77777777" w:rsidR="000C0780" w:rsidRDefault="000C07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3F85" w14:textId="77777777" w:rsidR="00DB79FA" w:rsidRDefault="00DB79FA" w:rsidP="005658DE">
      <w:pPr>
        <w:spacing w:after="0" w:line="240" w:lineRule="auto"/>
      </w:pPr>
      <w:r>
        <w:separator/>
      </w:r>
    </w:p>
  </w:footnote>
  <w:footnote w:type="continuationSeparator" w:id="0">
    <w:p w14:paraId="293F8DBA" w14:textId="77777777" w:rsidR="00DB79FA" w:rsidRDefault="00DB79FA" w:rsidP="005658DE">
      <w:pPr>
        <w:spacing w:after="0" w:line="240" w:lineRule="auto"/>
      </w:pPr>
      <w:r>
        <w:continuationSeparator/>
      </w:r>
    </w:p>
  </w:footnote>
  <w:footnote w:type="continuationNotice" w:id="1">
    <w:p w14:paraId="0190E388" w14:textId="77777777" w:rsidR="00DB79FA" w:rsidRDefault="00DB7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8D07" w14:textId="2C769432" w:rsidR="00323EFC" w:rsidRDefault="0068104B">
    <w:pPr>
      <w:pStyle w:val="Encabezado"/>
    </w:pPr>
    <w:proofErr w:type="spellStart"/>
    <w:r w:rsidRPr="00E418F4">
      <w:rPr>
        <w:highlight w:val="cyan"/>
      </w:rPr>
      <w:t>Borrador</w:t>
    </w:r>
    <w:proofErr w:type="spellEnd"/>
    <w:r>
      <w:t xml:space="preserve"> </w:t>
    </w:r>
    <w:proofErr w:type="spellStart"/>
    <w:r>
      <w:t>comentarios</w:t>
    </w:r>
    <w:proofErr w:type="spellEnd"/>
    <w:r>
      <w:t xml:space="preserve"> CEOE </w:t>
    </w:r>
    <w:r>
      <w:tab/>
      <w:t>11/01/2022</w:t>
    </w:r>
  </w:p>
  <w:p w14:paraId="5C200ED0" w14:textId="77777777" w:rsidR="00E418F4" w:rsidRDefault="00E418F4">
    <w:pPr>
      <w:pStyle w:val="Encabezado"/>
    </w:pPr>
  </w:p>
  <w:p w14:paraId="71886009" w14:textId="42ADCB53" w:rsidR="0068104B" w:rsidRDefault="00820AF9">
    <w:pPr>
      <w:pStyle w:val="Encabezado"/>
      <w:rPr>
        <w:lang w:val="es-ES"/>
      </w:rPr>
    </w:pPr>
    <w:r w:rsidRPr="00E418F4">
      <w:rPr>
        <w:i/>
        <w:iCs/>
        <w:color w:val="FF0000"/>
        <w:lang w:val="es-ES"/>
      </w:rPr>
      <w:t>NOTA</w:t>
    </w:r>
    <w:r w:rsidR="00E418F4">
      <w:rPr>
        <w:i/>
        <w:iCs/>
        <w:color w:val="FF0000"/>
        <w:lang w:val="es-ES"/>
      </w:rPr>
      <w:t xml:space="preserve"> SOCIOS</w:t>
    </w:r>
    <w:r w:rsidRPr="00E418F4">
      <w:rPr>
        <w:i/>
        <w:iCs/>
        <w:color w:val="FF0000"/>
        <w:lang w:val="es-ES"/>
      </w:rPr>
      <w:t xml:space="preserve">: </w:t>
    </w:r>
    <w:r w:rsidRPr="00E418F4">
      <w:rPr>
        <w:b/>
        <w:bCs/>
        <w:i/>
        <w:iCs/>
        <w:color w:val="FF0000"/>
        <w:lang w:val="es-ES"/>
      </w:rPr>
      <w:t xml:space="preserve">este texto no pretende fijar posición, sino </w:t>
    </w:r>
    <w:r w:rsidR="000946EA" w:rsidRPr="00E418F4">
      <w:rPr>
        <w:b/>
        <w:bCs/>
        <w:i/>
        <w:iCs/>
        <w:color w:val="FF0000"/>
        <w:lang w:val="es-ES"/>
      </w:rPr>
      <w:t xml:space="preserve">únicamente </w:t>
    </w:r>
    <w:r w:rsidRPr="00E418F4">
      <w:rPr>
        <w:b/>
        <w:bCs/>
        <w:i/>
        <w:iCs/>
        <w:color w:val="FF0000"/>
        <w:lang w:val="es-ES"/>
      </w:rPr>
      <w:t>recabar información</w:t>
    </w:r>
    <w:r w:rsidRPr="00E418F4">
      <w:rPr>
        <w:i/>
        <w:iCs/>
        <w:color w:val="FF0000"/>
        <w:lang w:val="es-ES"/>
      </w:rPr>
      <w:t xml:space="preserve"> sobre los temas que </w:t>
    </w:r>
    <w:r w:rsidR="000946EA" w:rsidRPr="00E418F4">
      <w:rPr>
        <w:i/>
        <w:iCs/>
        <w:color w:val="FF0000"/>
        <w:lang w:val="es-ES"/>
      </w:rPr>
      <w:t>la Comisión Europea plantea</w:t>
    </w:r>
    <w:r w:rsidR="00E418F4" w:rsidRPr="00E418F4">
      <w:rPr>
        <w:i/>
        <w:iCs/>
        <w:color w:val="FF0000"/>
        <w:lang w:val="es-ES"/>
      </w:rPr>
      <w:t>. En el momento que se elabore un posicionamiento se indicará expresamente</w:t>
    </w:r>
    <w:r w:rsidR="00E418F4">
      <w:rPr>
        <w:lang w:val="es-ES"/>
      </w:rPr>
      <w:t xml:space="preserve">. </w:t>
    </w:r>
  </w:p>
  <w:p w14:paraId="019E620C" w14:textId="77777777" w:rsidR="00E418F4" w:rsidRPr="00820AF9" w:rsidRDefault="00E418F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1F3"/>
    <w:multiLevelType w:val="hybridMultilevel"/>
    <w:tmpl w:val="E0BE6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32619"/>
    <w:multiLevelType w:val="hybridMultilevel"/>
    <w:tmpl w:val="769C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15E41"/>
    <w:multiLevelType w:val="hybridMultilevel"/>
    <w:tmpl w:val="F704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366CB"/>
    <w:multiLevelType w:val="hybridMultilevel"/>
    <w:tmpl w:val="E340C7D4"/>
    <w:lvl w:ilvl="0" w:tplc="20909A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DD"/>
    <w:rsid w:val="00034678"/>
    <w:rsid w:val="00036743"/>
    <w:rsid w:val="000642C1"/>
    <w:rsid w:val="0008500D"/>
    <w:rsid w:val="000946EA"/>
    <w:rsid w:val="000C0780"/>
    <w:rsid w:val="00141DE8"/>
    <w:rsid w:val="00156135"/>
    <w:rsid w:val="00166BBF"/>
    <w:rsid w:val="001B125D"/>
    <w:rsid w:val="001B54D2"/>
    <w:rsid w:val="001E5FB6"/>
    <w:rsid w:val="001F4A88"/>
    <w:rsid w:val="001F6140"/>
    <w:rsid w:val="001F676B"/>
    <w:rsid w:val="002454E8"/>
    <w:rsid w:val="00322140"/>
    <w:rsid w:val="00323EFC"/>
    <w:rsid w:val="00331261"/>
    <w:rsid w:val="003358EE"/>
    <w:rsid w:val="00355B9F"/>
    <w:rsid w:val="00376326"/>
    <w:rsid w:val="0039121E"/>
    <w:rsid w:val="003F580F"/>
    <w:rsid w:val="00402800"/>
    <w:rsid w:val="00403E13"/>
    <w:rsid w:val="00411B4B"/>
    <w:rsid w:val="00460C9B"/>
    <w:rsid w:val="00466D3F"/>
    <w:rsid w:val="004B0CD7"/>
    <w:rsid w:val="004B298D"/>
    <w:rsid w:val="004E6269"/>
    <w:rsid w:val="00515A9C"/>
    <w:rsid w:val="00517D76"/>
    <w:rsid w:val="005658DE"/>
    <w:rsid w:val="005716F6"/>
    <w:rsid w:val="00576ACE"/>
    <w:rsid w:val="00597B21"/>
    <w:rsid w:val="005B3503"/>
    <w:rsid w:val="006504F0"/>
    <w:rsid w:val="0068104B"/>
    <w:rsid w:val="006F3297"/>
    <w:rsid w:val="006F34B1"/>
    <w:rsid w:val="00747BBA"/>
    <w:rsid w:val="007C47AC"/>
    <w:rsid w:val="008119CD"/>
    <w:rsid w:val="00820AF9"/>
    <w:rsid w:val="0083013E"/>
    <w:rsid w:val="00834AE0"/>
    <w:rsid w:val="00857B93"/>
    <w:rsid w:val="008633DD"/>
    <w:rsid w:val="008C1210"/>
    <w:rsid w:val="008F6BFC"/>
    <w:rsid w:val="009410A3"/>
    <w:rsid w:val="00950FC1"/>
    <w:rsid w:val="00956E22"/>
    <w:rsid w:val="00957AB6"/>
    <w:rsid w:val="009A78DB"/>
    <w:rsid w:val="009B1C31"/>
    <w:rsid w:val="009D7913"/>
    <w:rsid w:val="00A11A77"/>
    <w:rsid w:val="00A16CB5"/>
    <w:rsid w:val="00AA3A3D"/>
    <w:rsid w:val="00AC53B9"/>
    <w:rsid w:val="00B3743D"/>
    <w:rsid w:val="00B37881"/>
    <w:rsid w:val="00BB7686"/>
    <w:rsid w:val="00BE77BA"/>
    <w:rsid w:val="00C443E6"/>
    <w:rsid w:val="00CA0728"/>
    <w:rsid w:val="00CC7877"/>
    <w:rsid w:val="00CF1ECD"/>
    <w:rsid w:val="00D44EFC"/>
    <w:rsid w:val="00DB79FA"/>
    <w:rsid w:val="00E1679E"/>
    <w:rsid w:val="00E30BB3"/>
    <w:rsid w:val="00E33EF3"/>
    <w:rsid w:val="00E418F4"/>
    <w:rsid w:val="00E460C6"/>
    <w:rsid w:val="00E51C45"/>
    <w:rsid w:val="00E8549B"/>
    <w:rsid w:val="00E874AE"/>
    <w:rsid w:val="00EB0FEE"/>
    <w:rsid w:val="00ED68F9"/>
    <w:rsid w:val="00F02439"/>
    <w:rsid w:val="00F0485F"/>
    <w:rsid w:val="00F1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2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0A3"/>
    <w:pPr>
      <w:ind w:left="720"/>
      <w:contextualSpacing/>
    </w:pPr>
  </w:style>
  <w:style w:type="character" w:styleId="Refdecomentario">
    <w:name w:val="annotation reference"/>
    <w:basedOn w:val="Fuentedeprrafopredeter"/>
    <w:uiPriority w:val="99"/>
    <w:semiHidden/>
    <w:unhideWhenUsed/>
    <w:rsid w:val="001E5FB6"/>
    <w:rPr>
      <w:sz w:val="16"/>
      <w:szCs w:val="16"/>
    </w:rPr>
  </w:style>
  <w:style w:type="paragraph" w:styleId="Textocomentario">
    <w:name w:val="annotation text"/>
    <w:basedOn w:val="Normal"/>
    <w:link w:val="TextocomentarioCar"/>
    <w:uiPriority w:val="99"/>
    <w:unhideWhenUsed/>
    <w:rsid w:val="001E5FB6"/>
    <w:pPr>
      <w:spacing w:line="240" w:lineRule="auto"/>
    </w:pPr>
    <w:rPr>
      <w:sz w:val="20"/>
      <w:szCs w:val="20"/>
    </w:rPr>
  </w:style>
  <w:style w:type="character" w:customStyle="1" w:styleId="TextocomentarioCar">
    <w:name w:val="Texto comentario Car"/>
    <w:basedOn w:val="Fuentedeprrafopredeter"/>
    <w:link w:val="Textocomentario"/>
    <w:uiPriority w:val="99"/>
    <w:rsid w:val="001E5FB6"/>
    <w:rPr>
      <w:sz w:val="20"/>
      <w:szCs w:val="20"/>
    </w:rPr>
  </w:style>
  <w:style w:type="paragraph" w:styleId="Asuntodelcomentario">
    <w:name w:val="annotation subject"/>
    <w:basedOn w:val="Textocomentario"/>
    <w:next w:val="Textocomentario"/>
    <w:link w:val="AsuntodelcomentarioCar"/>
    <w:uiPriority w:val="99"/>
    <w:semiHidden/>
    <w:unhideWhenUsed/>
    <w:rsid w:val="001E5FB6"/>
    <w:rPr>
      <w:b/>
      <w:bCs/>
    </w:rPr>
  </w:style>
  <w:style w:type="character" w:customStyle="1" w:styleId="AsuntodelcomentarioCar">
    <w:name w:val="Asunto del comentario Car"/>
    <w:basedOn w:val="TextocomentarioCar"/>
    <w:link w:val="Asuntodelcomentario"/>
    <w:uiPriority w:val="99"/>
    <w:semiHidden/>
    <w:rsid w:val="001E5FB6"/>
    <w:rPr>
      <w:b/>
      <w:bCs/>
      <w:sz w:val="20"/>
      <w:szCs w:val="20"/>
    </w:rPr>
  </w:style>
  <w:style w:type="paragraph" w:styleId="Textodeglobo">
    <w:name w:val="Balloon Text"/>
    <w:basedOn w:val="Normal"/>
    <w:link w:val="TextodegloboCar"/>
    <w:uiPriority w:val="99"/>
    <w:semiHidden/>
    <w:unhideWhenUsed/>
    <w:rsid w:val="001E5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FB6"/>
    <w:rPr>
      <w:rFonts w:ascii="Segoe UI" w:hAnsi="Segoe UI" w:cs="Segoe UI"/>
      <w:sz w:val="18"/>
      <w:szCs w:val="18"/>
    </w:rPr>
  </w:style>
  <w:style w:type="paragraph" w:styleId="Encabezado">
    <w:name w:val="header"/>
    <w:basedOn w:val="Normal"/>
    <w:link w:val="EncabezadoCar"/>
    <w:uiPriority w:val="99"/>
    <w:unhideWhenUsed/>
    <w:rsid w:val="005716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16F6"/>
  </w:style>
  <w:style w:type="paragraph" w:styleId="Piedepgina">
    <w:name w:val="footer"/>
    <w:basedOn w:val="Normal"/>
    <w:link w:val="PiedepginaCar"/>
    <w:uiPriority w:val="99"/>
    <w:unhideWhenUsed/>
    <w:rsid w:val="005716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16F6"/>
  </w:style>
  <w:style w:type="paragraph" w:styleId="Revisin">
    <w:name w:val="Revision"/>
    <w:hidden/>
    <w:uiPriority w:val="99"/>
    <w:semiHidden/>
    <w:rsid w:val="00597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2022-01-10T17:58:00Z</dcterms:created>
  <dcterms:modified xsi:type="dcterms:W3CDTF">2022-01-11T13:52:00Z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119503-6b46-4a43-a658-e1d3aca29592_Enabled">
    <vt:lpwstr>true</vt:lpwstr>
  </property>
  <property fmtid="{D5CDD505-2E9C-101B-9397-08002B2CF9AE}" pid="3" name="MSIP_Label_d1119503-6b46-4a43-a658-e1d3aca29592_SetDate">
    <vt:lpwstr>2022-01-10T17:50:12Z</vt:lpwstr>
  </property>
  <property fmtid="{D5CDD505-2E9C-101B-9397-08002B2CF9AE}" pid="4" name="MSIP_Label_d1119503-6b46-4a43-a658-e1d3aca29592_Method">
    <vt:lpwstr>Standard</vt:lpwstr>
  </property>
  <property fmtid="{D5CDD505-2E9C-101B-9397-08002B2CF9AE}" pid="5" name="MSIP_Label_d1119503-6b46-4a43-a658-e1d3aca29592_Name">
    <vt:lpwstr>No Additional Protections</vt:lpwstr>
  </property>
  <property fmtid="{D5CDD505-2E9C-101B-9397-08002B2CF9AE}" pid="6" name="MSIP_Label_d1119503-6b46-4a43-a658-e1d3aca29592_SiteId">
    <vt:lpwstr>0a25214f-ee52-483c-b96b-dc79f3227a6f</vt:lpwstr>
  </property>
  <property fmtid="{D5CDD505-2E9C-101B-9397-08002B2CF9AE}" pid="7" name="MSIP_Label_d1119503-6b46-4a43-a658-e1d3aca29592_ActionId">
    <vt:lpwstr>aee6f791-ebdb-4c4e-af33-aa9f4adae0b5</vt:lpwstr>
  </property>
  <property fmtid="{D5CDD505-2E9C-101B-9397-08002B2CF9AE}" pid="8" name="MSIP_Label_d1119503-6b46-4a43-a658-e1d3aca29592_ContentBits">
    <vt:lpwstr>0</vt:lpwstr>
  </property>
</Properties>
</file>